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8A1" w14:textId="0D2B4DB9" w:rsidR="00D416C1" w:rsidRPr="00E03BCC" w:rsidRDefault="007543B7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5CCE3A1F" wp14:editId="0BD889CE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10F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5AD07462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  <w:r w:rsidR="00C56FB7">
        <w:rPr>
          <w:sz w:val="24"/>
          <w:szCs w:val="24"/>
        </w:rPr>
        <w:t xml:space="preserve"> </w:t>
      </w:r>
    </w:p>
    <w:p w14:paraId="0A0DCCB0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E7243CB" w14:textId="77777777" w:rsidR="000F706A" w:rsidRPr="000F706A" w:rsidRDefault="000F706A" w:rsidP="000F706A"/>
    <w:p w14:paraId="109FA40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7638B5C" w14:textId="2C09F5E0" w:rsidR="001727C3" w:rsidRDefault="00D416C1" w:rsidP="000A1A28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>T</w:t>
      </w:r>
      <w:r w:rsidR="002E71F3">
        <w:rPr>
          <w:szCs w:val="24"/>
        </w:rPr>
        <w:t xml:space="preserve">O </w:t>
      </w:r>
      <w:r w:rsidR="00907689">
        <w:rPr>
          <w:szCs w:val="24"/>
        </w:rPr>
        <w:t>NUOMOS</w:t>
      </w:r>
    </w:p>
    <w:p w14:paraId="20E62FD3" w14:textId="77777777" w:rsidR="0071685F" w:rsidRPr="0071685F" w:rsidRDefault="0071685F" w:rsidP="0071685F"/>
    <w:p w14:paraId="39C57E9B" w14:textId="3C03FB5A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D24C80">
        <w:rPr>
          <w:szCs w:val="24"/>
        </w:rPr>
        <w:t>2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AE2C58">
        <w:rPr>
          <w:szCs w:val="24"/>
        </w:rPr>
        <w:t xml:space="preserve">rugpjūčio </w:t>
      </w:r>
      <w:del w:id="0" w:author="BAKIENĖ, Jūratė | Turto Bankas" w:date="2022-08-05T08:56:00Z">
        <w:r w:rsidR="00907689" w:rsidDel="00683AB5">
          <w:rPr>
            <w:szCs w:val="24"/>
          </w:rPr>
          <w:delText>__</w:delText>
        </w:r>
        <w:r w:rsidR="00E90115" w:rsidDel="00683AB5">
          <w:rPr>
            <w:szCs w:val="24"/>
          </w:rPr>
          <w:delText xml:space="preserve"> </w:delText>
        </w:r>
      </w:del>
      <w:ins w:id="1" w:author="BAKIENĖ, Jūratė | Turto Bankas" w:date="2022-08-05T08:56:00Z">
        <w:r w:rsidR="00683AB5">
          <w:rPr>
            <w:szCs w:val="24"/>
          </w:rPr>
          <w:t>4</w:t>
        </w:r>
        <w:r w:rsidR="00683AB5">
          <w:rPr>
            <w:szCs w:val="24"/>
          </w:rPr>
          <w:t xml:space="preserve"> </w:t>
        </w:r>
      </w:ins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ins w:id="2" w:author="BAKIENĖ, Jūratė | Turto Bankas" w:date="2022-08-05T08:56:00Z">
        <w:r w:rsidR="00683AB5">
          <w:rPr>
            <w:szCs w:val="24"/>
          </w:rPr>
          <w:t>P17-57</w:t>
        </w:r>
      </w:ins>
    </w:p>
    <w:p w14:paraId="6896C8B0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B9DF39B" w14:textId="77777777" w:rsidR="00E95497" w:rsidRPr="006A0D71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597822F" w14:textId="6AD959B3" w:rsidR="00D217DE" w:rsidRPr="001F10EA" w:rsidRDefault="00D217DE" w:rsidP="006A11BC">
      <w:pPr>
        <w:ind w:firstLine="720"/>
        <w:jc w:val="both"/>
        <w:rPr>
          <w:szCs w:val="24"/>
        </w:rPr>
      </w:pPr>
      <w:r w:rsidRPr="001F10EA">
        <w:rPr>
          <w:szCs w:val="24"/>
        </w:rPr>
        <w:t xml:space="preserve">Vadovaudamasis </w:t>
      </w:r>
      <w:r w:rsidR="00907689" w:rsidRPr="001F10EA">
        <w:rPr>
          <w:szCs w:val="24"/>
          <w:lang w:eastAsia="lt-LT"/>
        </w:rPr>
        <w:t>Lietuvos Respublikos valstybės ir savivaldybių turto valdymo, naudojimo ir disponavimo juo įstatymo 19 straipsniu</w:t>
      </w:r>
      <w:r w:rsidR="006A11BC" w:rsidRPr="001F10EA">
        <w:rPr>
          <w:szCs w:val="24"/>
        </w:rPr>
        <w:t xml:space="preserve">, įgyvendindamas </w:t>
      </w:r>
      <w:r w:rsidR="006A11BC" w:rsidRPr="001F10EA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="006A11BC" w:rsidRPr="001F10EA">
        <w:rPr>
          <w:szCs w:val="24"/>
        </w:rPr>
        <w:t xml:space="preserve"> patvirtintą Lietuvos Respublikos Vyriausybės 2015 m. vasario 11 d. nutarimu Nr. 148 „Dėl valstybės nekilnojamojo turto centralizuoto valdymo įgyvendinimo“</w:t>
      </w:r>
      <w:r w:rsidR="00A62282">
        <w:rPr>
          <w:szCs w:val="24"/>
        </w:rPr>
        <w:t>,</w:t>
      </w:r>
    </w:p>
    <w:p w14:paraId="506A2F19" w14:textId="3C4C07FC" w:rsidR="00A11C12" w:rsidRDefault="001D7835" w:rsidP="001D783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</w:t>
      </w:r>
      <w:r w:rsidR="00492670" w:rsidRPr="001F10EA">
        <w:rPr>
          <w:szCs w:val="24"/>
        </w:rPr>
        <w:t xml:space="preserve"> u s p r e n d ž i u </w:t>
      </w:r>
      <w:r w:rsidR="00744102">
        <w:rPr>
          <w:szCs w:val="24"/>
        </w:rPr>
        <w:t xml:space="preserve"> </w:t>
      </w:r>
      <w:r w:rsidR="00907689" w:rsidRPr="007E6315">
        <w:rPr>
          <w:szCs w:val="24"/>
        </w:rPr>
        <w:t>išnuomo</w:t>
      </w:r>
      <w:r w:rsidR="00492670" w:rsidRPr="007E6315">
        <w:rPr>
          <w:szCs w:val="24"/>
        </w:rPr>
        <w:t>ti</w:t>
      </w:r>
      <w:r w:rsidR="00CB73D3" w:rsidRPr="007E6315">
        <w:rPr>
          <w:szCs w:val="24"/>
        </w:rPr>
        <w:t xml:space="preserve"> </w:t>
      </w:r>
      <w:r w:rsidR="008A0B40">
        <w:rPr>
          <w:szCs w:val="24"/>
        </w:rPr>
        <w:t>Lietuvos probacijos tarnybai</w:t>
      </w:r>
      <w:r w:rsidR="00493F72" w:rsidRPr="007E6315">
        <w:rPr>
          <w:szCs w:val="24"/>
        </w:rPr>
        <w:t xml:space="preserve"> </w:t>
      </w:r>
      <w:r w:rsidR="002D6032">
        <w:rPr>
          <w:szCs w:val="24"/>
        </w:rPr>
        <w:t>10</w:t>
      </w:r>
      <w:r w:rsidR="002D6032" w:rsidRPr="001F10EA">
        <w:rPr>
          <w:szCs w:val="24"/>
          <w:lang w:val="en-US"/>
        </w:rPr>
        <w:t xml:space="preserve"> </w:t>
      </w:r>
      <w:r w:rsidR="002D6032" w:rsidRPr="007E6315">
        <w:rPr>
          <w:szCs w:val="24"/>
        </w:rPr>
        <w:t xml:space="preserve">metų terminui </w:t>
      </w:r>
      <w:r w:rsidR="00CB73D3" w:rsidRPr="007E6315">
        <w:rPr>
          <w:szCs w:val="24"/>
        </w:rPr>
        <w:t>jo</w:t>
      </w:r>
      <w:r w:rsidR="00493F72" w:rsidRPr="007E6315">
        <w:rPr>
          <w:szCs w:val="24"/>
        </w:rPr>
        <w:t>s</w:t>
      </w:r>
      <w:r w:rsidR="00CB73D3" w:rsidRPr="007E6315">
        <w:rPr>
          <w:szCs w:val="24"/>
        </w:rPr>
        <w:t xml:space="preserve"> </w:t>
      </w:r>
      <w:r w:rsidR="00487CFB">
        <w:rPr>
          <w:szCs w:val="24"/>
        </w:rPr>
        <w:t xml:space="preserve">nuostatuose </w:t>
      </w:r>
      <w:r w:rsidR="00C36E99" w:rsidRPr="007E6315">
        <w:rPr>
          <w:szCs w:val="24"/>
        </w:rPr>
        <w:t>šiuo metu numatytai veiklai vykdyti</w:t>
      </w:r>
      <w:r w:rsidR="00C36E99" w:rsidRPr="001F10EA">
        <w:rPr>
          <w:szCs w:val="24"/>
        </w:rPr>
        <w:t xml:space="preserve"> valstybei nuosavybės teise priklausan</w:t>
      </w:r>
      <w:r w:rsidR="00090262" w:rsidRPr="001F10EA">
        <w:rPr>
          <w:szCs w:val="24"/>
        </w:rPr>
        <w:t>tį</w:t>
      </w:r>
      <w:r w:rsidR="000A2A0E" w:rsidRPr="001F10EA">
        <w:rPr>
          <w:szCs w:val="24"/>
        </w:rPr>
        <w:t>,</w:t>
      </w:r>
      <w:r w:rsidR="00C36E99" w:rsidRPr="001F10EA">
        <w:rPr>
          <w:szCs w:val="24"/>
        </w:rPr>
        <w:t xml:space="preserve"> šiuo metu </w:t>
      </w:r>
      <w:r w:rsidR="002A5EB3" w:rsidRPr="001F10EA">
        <w:rPr>
          <w:szCs w:val="24"/>
        </w:rPr>
        <w:t>valstybės įmonės Turto banko</w:t>
      </w:r>
      <w:r w:rsidR="00C36E99" w:rsidRPr="001F10EA">
        <w:rPr>
          <w:szCs w:val="24"/>
        </w:rPr>
        <w:t xml:space="preserve"> patikėjimo teise valdom</w:t>
      </w:r>
      <w:r w:rsidR="00090262" w:rsidRPr="001F10EA">
        <w:rPr>
          <w:szCs w:val="24"/>
        </w:rPr>
        <w:t>ą nekilnojamąjį turtą</w:t>
      </w:r>
      <w:bookmarkStart w:id="3" w:name="_Hlk2166947"/>
      <w:r w:rsidR="000E6706">
        <w:rPr>
          <w:szCs w:val="24"/>
        </w:rPr>
        <w:t>:</w:t>
      </w:r>
      <w:bookmarkStart w:id="4" w:name="_Hlk31875666"/>
      <w:bookmarkEnd w:id="3"/>
      <w:r w:rsidR="00EF0CEC">
        <w:rPr>
          <w:szCs w:val="24"/>
        </w:rPr>
        <w:t xml:space="preserve"> </w:t>
      </w:r>
    </w:p>
    <w:p w14:paraId="149DACD3" w14:textId="709DCFF5" w:rsidR="001A21EF" w:rsidRDefault="001F1F71" w:rsidP="00E91717">
      <w:pPr>
        <w:pStyle w:val="Sraopastraipa"/>
        <w:numPr>
          <w:ilvl w:val="0"/>
          <w:numId w:val="7"/>
        </w:numPr>
        <w:ind w:left="0" w:firstLine="851"/>
        <w:jc w:val="both"/>
      </w:pPr>
      <w:r w:rsidRPr="00976939">
        <w:rPr>
          <w:szCs w:val="24"/>
        </w:rPr>
        <w:t>Administracines</w:t>
      </w:r>
      <w:r w:rsidR="00762366" w:rsidRPr="00E91717">
        <w:rPr>
          <w:szCs w:val="24"/>
        </w:rPr>
        <w:t xml:space="preserve"> patalpas </w:t>
      </w:r>
      <w:r w:rsidR="001C220B" w:rsidRPr="00E91717">
        <w:rPr>
          <w:szCs w:val="24"/>
        </w:rPr>
        <w:t>Jurbarke, Dariaus ir Girėno g. 98-4</w:t>
      </w:r>
      <w:r w:rsidR="00762366" w:rsidRPr="00E91717">
        <w:rPr>
          <w:szCs w:val="24"/>
        </w:rPr>
        <w:t xml:space="preserve"> (</w:t>
      </w:r>
      <w:r w:rsidR="000E6706">
        <w:rPr>
          <w:szCs w:val="24"/>
        </w:rPr>
        <w:t xml:space="preserve">patalpų </w:t>
      </w:r>
      <w:r w:rsidR="00C559BC" w:rsidRPr="00E91717">
        <w:rPr>
          <w:szCs w:val="24"/>
        </w:rPr>
        <w:t xml:space="preserve">unikalus numeris – </w:t>
      </w:r>
      <w:r w:rsidR="005A68C0" w:rsidRPr="00E91717">
        <w:rPr>
          <w:rFonts w:eastAsia="SimSun"/>
          <w:noProof/>
          <w:szCs w:val="24"/>
        </w:rPr>
        <w:t>4400-4427-6988:5104</w:t>
      </w:r>
      <w:r w:rsidR="00C559BC" w:rsidRPr="00E91717">
        <w:rPr>
          <w:szCs w:val="24"/>
        </w:rPr>
        <w:t>,</w:t>
      </w:r>
      <w:r w:rsidR="007D2205" w:rsidRPr="00E91717">
        <w:rPr>
          <w:szCs w:val="24"/>
        </w:rPr>
        <w:t xml:space="preserve"> </w:t>
      </w:r>
      <w:r w:rsidR="0031601E" w:rsidRPr="00E91717">
        <w:rPr>
          <w:szCs w:val="24"/>
        </w:rPr>
        <w:t xml:space="preserve">išnuomojamų patalpų indeksai </w:t>
      </w:r>
      <w:r w:rsidR="00A11C12" w:rsidRPr="00E91717">
        <w:rPr>
          <w:szCs w:val="24"/>
        </w:rPr>
        <w:t>–</w:t>
      </w:r>
      <w:r w:rsidR="0031601E" w:rsidRPr="00E91717">
        <w:rPr>
          <w:szCs w:val="24"/>
        </w:rPr>
        <w:t xml:space="preserve"> </w:t>
      </w:r>
      <w:r w:rsidR="008A0B40">
        <w:t xml:space="preserve">2-24, </w:t>
      </w:r>
      <w:r w:rsidR="005F47C7">
        <w:t>2-25, 2-31</w:t>
      </w:r>
      <w:r w:rsidR="00A11C12">
        <w:t xml:space="preserve">, išnuomojamų patalpų bendras plotas – </w:t>
      </w:r>
      <w:r w:rsidR="005F47C7">
        <w:t>6</w:t>
      </w:r>
      <w:r w:rsidR="00FD1BE3">
        <w:t>0,84</w:t>
      </w:r>
      <w:r w:rsidR="00A11C12">
        <w:t xml:space="preserve"> kv. metro, su bendro naudojimo patalpomis, kurių bendras plotas – </w:t>
      </w:r>
      <w:r w:rsidR="005F47C7">
        <w:rPr>
          <w:lang w:val="en-US"/>
        </w:rPr>
        <w:t>2</w:t>
      </w:r>
      <w:r w:rsidR="00FD1BE3">
        <w:rPr>
          <w:lang w:val="en-US"/>
        </w:rPr>
        <w:t>0,19</w:t>
      </w:r>
      <w:r w:rsidR="00A11C12" w:rsidRPr="00E91717">
        <w:rPr>
          <w:lang w:val="en-US"/>
        </w:rPr>
        <w:t xml:space="preserve"> kv. metro, </w:t>
      </w:r>
      <w:r w:rsidR="00A11C12">
        <w:t xml:space="preserve">visų išnuomojamų patalpų bendras plotas – </w:t>
      </w:r>
      <w:r w:rsidR="009D1BAE">
        <w:rPr>
          <w:lang w:val="en-US"/>
        </w:rPr>
        <w:t>81,03</w:t>
      </w:r>
      <w:r w:rsidR="00976939">
        <w:rPr>
          <w:lang w:val="en-US"/>
        </w:rPr>
        <w:t xml:space="preserve"> </w:t>
      </w:r>
      <w:r w:rsidR="00A11C12" w:rsidRPr="00E91717">
        <w:rPr>
          <w:lang w:val="en-US"/>
        </w:rPr>
        <w:t>kv. metro).</w:t>
      </w:r>
      <w:r w:rsidR="0031601E" w:rsidRPr="0031601E">
        <w:t xml:space="preserve"> </w:t>
      </w:r>
    </w:p>
    <w:p w14:paraId="2C093A3A" w14:textId="713FE51C" w:rsidR="00E91717" w:rsidRDefault="00BF09F9" w:rsidP="00E91717">
      <w:pPr>
        <w:pStyle w:val="Sraopastraipa"/>
        <w:numPr>
          <w:ilvl w:val="0"/>
          <w:numId w:val="7"/>
        </w:numPr>
        <w:ind w:left="0" w:firstLine="851"/>
        <w:jc w:val="both"/>
      </w:pPr>
      <w:r>
        <w:t>0,0</w:t>
      </w:r>
      <w:r w:rsidR="00AC0827">
        <w:t>6</w:t>
      </w:r>
      <w:r>
        <w:t xml:space="preserve"> dalį </w:t>
      </w:r>
      <w:r w:rsidR="00142AA1">
        <w:t xml:space="preserve">kiemo statinių </w:t>
      </w:r>
      <w:r w:rsidR="00410555" w:rsidRPr="00E91717">
        <w:rPr>
          <w:szCs w:val="24"/>
        </w:rPr>
        <w:t>Jurbarke, Dariaus ir Girėno g. 98</w:t>
      </w:r>
      <w:r w:rsidR="00B34C46">
        <w:rPr>
          <w:szCs w:val="24"/>
        </w:rPr>
        <w:t xml:space="preserve"> (unikalus numeris </w:t>
      </w:r>
      <w:r w:rsidR="000E6706" w:rsidRPr="00E91717">
        <w:rPr>
          <w:szCs w:val="24"/>
        </w:rPr>
        <w:t>–</w:t>
      </w:r>
      <w:r w:rsidR="00B34C46">
        <w:rPr>
          <w:szCs w:val="24"/>
        </w:rPr>
        <w:t xml:space="preserve"> </w:t>
      </w:r>
      <w:r w:rsidR="000037B4" w:rsidRPr="000037B4">
        <w:rPr>
          <w:szCs w:val="24"/>
        </w:rPr>
        <w:t>9498-3000-8036</w:t>
      </w:r>
      <w:r w:rsidR="000037B4">
        <w:rPr>
          <w:szCs w:val="24"/>
        </w:rPr>
        <w:t>).</w:t>
      </w:r>
    </w:p>
    <w:p w14:paraId="5711DB20" w14:textId="6E24CAC7" w:rsidR="0065030F" w:rsidRDefault="00A11C12" w:rsidP="00AB7612">
      <w:pPr>
        <w:tabs>
          <w:tab w:val="right" w:leader="underscore" w:pos="9354"/>
        </w:tabs>
        <w:jc w:val="both"/>
        <w:rPr>
          <w:szCs w:val="24"/>
        </w:rPr>
      </w:pPr>
      <w:r>
        <w:rPr>
          <w:szCs w:val="24"/>
        </w:rPr>
        <w:t xml:space="preserve">             </w:t>
      </w:r>
      <w:bookmarkEnd w:id="4"/>
    </w:p>
    <w:p w14:paraId="63104E3D" w14:textId="4A959795" w:rsidR="0065030F" w:rsidRDefault="0065030F" w:rsidP="00D24C80">
      <w:pPr>
        <w:jc w:val="both"/>
        <w:rPr>
          <w:szCs w:val="24"/>
        </w:rPr>
      </w:pPr>
      <w:r>
        <w:rPr>
          <w:szCs w:val="24"/>
        </w:rPr>
        <w:t xml:space="preserve">             </w:t>
      </w:r>
    </w:p>
    <w:p w14:paraId="1B81BE53" w14:textId="77777777" w:rsidR="00A4454C" w:rsidRDefault="00A4454C" w:rsidP="00045284">
      <w:pPr>
        <w:spacing w:line="276" w:lineRule="auto"/>
        <w:jc w:val="both"/>
        <w:rPr>
          <w:szCs w:val="24"/>
        </w:rPr>
      </w:pPr>
    </w:p>
    <w:p w14:paraId="5B6F36D0" w14:textId="77777777" w:rsidR="00A4454C" w:rsidRDefault="00A4454C" w:rsidP="00045284">
      <w:pPr>
        <w:spacing w:line="276" w:lineRule="auto"/>
        <w:jc w:val="both"/>
        <w:rPr>
          <w:szCs w:val="24"/>
        </w:rPr>
      </w:pPr>
    </w:p>
    <w:p w14:paraId="1893BA97" w14:textId="77777777" w:rsidR="0065030F" w:rsidRPr="001F10EA" w:rsidRDefault="0065030F" w:rsidP="0065030F">
      <w:pPr>
        <w:spacing w:line="276" w:lineRule="auto"/>
        <w:jc w:val="both"/>
        <w:rPr>
          <w:szCs w:val="24"/>
        </w:rPr>
      </w:pPr>
    </w:p>
    <w:p w14:paraId="766A0426" w14:textId="64B2E350" w:rsidR="000A1A28" w:rsidRPr="001F10EA" w:rsidRDefault="003A6F91" w:rsidP="000A1A28">
      <w:pPr>
        <w:spacing w:line="276" w:lineRule="auto"/>
        <w:jc w:val="both"/>
        <w:rPr>
          <w:szCs w:val="24"/>
        </w:rPr>
      </w:pPr>
      <w:r w:rsidRPr="001F10EA">
        <w:rPr>
          <w:szCs w:val="24"/>
        </w:rPr>
        <w:t xml:space="preserve">Generalinis direktorius </w:t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Pr="001F10EA">
        <w:rPr>
          <w:szCs w:val="24"/>
        </w:rPr>
        <w:tab/>
      </w:r>
      <w:r w:rsidR="00AE2C58">
        <w:rPr>
          <w:szCs w:val="24"/>
        </w:rPr>
        <w:t>Mindaugas Sinkevičius</w:t>
      </w:r>
      <w:r w:rsidRPr="001F10EA">
        <w:rPr>
          <w:szCs w:val="24"/>
        </w:rPr>
        <w:t xml:space="preserve">             </w:t>
      </w:r>
    </w:p>
    <w:p w14:paraId="5C2E2914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71EAC718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56E4D3F6" w14:textId="77777777" w:rsidR="008B16DE" w:rsidRPr="001F10EA" w:rsidRDefault="008B16DE" w:rsidP="000A1A28">
      <w:pPr>
        <w:spacing w:line="276" w:lineRule="auto"/>
        <w:jc w:val="both"/>
        <w:rPr>
          <w:szCs w:val="24"/>
        </w:rPr>
      </w:pPr>
    </w:p>
    <w:p w14:paraId="23A4621B" w14:textId="77777777" w:rsidR="008B16DE" w:rsidRDefault="008B16DE" w:rsidP="000A1A28">
      <w:pPr>
        <w:spacing w:line="276" w:lineRule="auto"/>
        <w:jc w:val="both"/>
        <w:rPr>
          <w:szCs w:val="24"/>
        </w:rPr>
      </w:pPr>
    </w:p>
    <w:p w14:paraId="74546233" w14:textId="77777777" w:rsidR="00FE10E2" w:rsidRDefault="00FE10E2" w:rsidP="000A1A28">
      <w:pPr>
        <w:spacing w:line="276" w:lineRule="auto"/>
        <w:jc w:val="both"/>
        <w:rPr>
          <w:szCs w:val="24"/>
        </w:rPr>
      </w:pPr>
    </w:p>
    <w:p w14:paraId="6477A3A7" w14:textId="3DC75086" w:rsidR="00762366" w:rsidRDefault="00762366" w:rsidP="00D24C80">
      <w:pPr>
        <w:spacing w:line="276" w:lineRule="auto"/>
        <w:jc w:val="both"/>
        <w:rPr>
          <w:szCs w:val="24"/>
        </w:rPr>
      </w:pPr>
    </w:p>
    <w:p w14:paraId="22690411" w14:textId="31CDBC6B" w:rsidR="00AE2C58" w:rsidRDefault="00AE2C58" w:rsidP="00D24C80">
      <w:pPr>
        <w:spacing w:line="276" w:lineRule="auto"/>
        <w:jc w:val="both"/>
        <w:rPr>
          <w:szCs w:val="24"/>
        </w:rPr>
      </w:pPr>
    </w:p>
    <w:p w14:paraId="3CC23036" w14:textId="26DD37AB" w:rsidR="00AE2C58" w:rsidRDefault="00AE2C58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Parengė</w:t>
      </w:r>
    </w:p>
    <w:p w14:paraId="0FAD6CA5" w14:textId="648A6EC7" w:rsidR="00AE2C58" w:rsidRPr="001F10EA" w:rsidRDefault="00AE2C58" w:rsidP="00D24C80">
      <w:pPr>
        <w:spacing w:line="276" w:lineRule="auto"/>
        <w:jc w:val="both"/>
        <w:rPr>
          <w:szCs w:val="24"/>
        </w:rPr>
      </w:pPr>
      <w:r>
        <w:rPr>
          <w:szCs w:val="24"/>
        </w:rPr>
        <w:t>Laura Žvingilienė</w:t>
      </w:r>
    </w:p>
    <w:sectPr w:rsidR="00AE2C58" w:rsidRPr="001F10EA" w:rsidSect="00A4454C">
      <w:headerReference w:type="first" r:id="rId9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EA53" w14:textId="77777777" w:rsidR="00B8060F" w:rsidRDefault="00B8060F" w:rsidP="00832CF8">
      <w:r>
        <w:separator/>
      </w:r>
    </w:p>
  </w:endnote>
  <w:endnote w:type="continuationSeparator" w:id="0">
    <w:p w14:paraId="47A6ADE1" w14:textId="77777777" w:rsidR="00B8060F" w:rsidRDefault="00B8060F" w:rsidP="00832CF8">
      <w:r>
        <w:continuationSeparator/>
      </w:r>
    </w:p>
  </w:endnote>
  <w:endnote w:type="continuationNotice" w:id="1">
    <w:p w14:paraId="459DD349" w14:textId="77777777" w:rsidR="00B8060F" w:rsidRDefault="00B80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D857" w14:textId="77777777" w:rsidR="00B8060F" w:rsidRDefault="00B8060F" w:rsidP="00832CF8">
      <w:r>
        <w:separator/>
      </w:r>
    </w:p>
  </w:footnote>
  <w:footnote w:type="continuationSeparator" w:id="0">
    <w:p w14:paraId="5306769A" w14:textId="77777777" w:rsidR="00B8060F" w:rsidRDefault="00B8060F" w:rsidP="00832CF8">
      <w:r>
        <w:continuationSeparator/>
      </w:r>
    </w:p>
  </w:footnote>
  <w:footnote w:type="continuationNotice" w:id="1">
    <w:p w14:paraId="4E0393C2" w14:textId="77777777" w:rsidR="00B8060F" w:rsidRDefault="00B80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4E35" w14:textId="52E8F401" w:rsidR="00A4454C" w:rsidRDefault="00FE10E2" w:rsidP="00A4454C">
    <w:pPr>
      <w:pStyle w:val="Antrats"/>
      <w:jc w:val="right"/>
    </w:pPr>
    <w:r>
      <w:tab/>
    </w:r>
  </w:p>
  <w:p w14:paraId="26EC1A5A" w14:textId="77777777" w:rsidR="00A4454C" w:rsidRDefault="00A4454C" w:rsidP="00A4454C">
    <w:pPr>
      <w:pStyle w:val="Antrats"/>
    </w:pPr>
  </w:p>
  <w:p w14:paraId="4ABBB308" w14:textId="77777777" w:rsidR="00FE10E2" w:rsidRDefault="00FE10E2">
    <w:pPr>
      <w:pStyle w:val="Antrats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424D"/>
    <w:multiLevelType w:val="multilevel"/>
    <w:tmpl w:val="9B163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3E395A05"/>
    <w:multiLevelType w:val="hybridMultilevel"/>
    <w:tmpl w:val="C9A2D228"/>
    <w:lvl w:ilvl="0" w:tplc="6882D6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A2F2535"/>
    <w:multiLevelType w:val="multilevel"/>
    <w:tmpl w:val="324253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7800E7"/>
    <w:multiLevelType w:val="hybridMultilevel"/>
    <w:tmpl w:val="8E280858"/>
    <w:lvl w:ilvl="0" w:tplc="6882D6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0014"/>
    <w:multiLevelType w:val="hybridMultilevel"/>
    <w:tmpl w:val="D8E4453C"/>
    <w:lvl w:ilvl="0" w:tplc="6882D6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FD26A78"/>
    <w:multiLevelType w:val="multilevel"/>
    <w:tmpl w:val="BB80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7447523">
    <w:abstractNumId w:val="1"/>
  </w:num>
  <w:num w:numId="2" w16cid:durableId="195625853">
    <w:abstractNumId w:val="3"/>
  </w:num>
  <w:num w:numId="3" w16cid:durableId="784693106">
    <w:abstractNumId w:val="6"/>
  </w:num>
  <w:num w:numId="4" w16cid:durableId="29258893">
    <w:abstractNumId w:val="0"/>
  </w:num>
  <w:num w:numId="5" w16cid:durableId="1883592997">
    <w:abstractNumId w:val="2"/>
  </w:num>
  <w:num w:numId="6" w16cid:durableId="539636484">
    <w:abstractNumId w:val="4"/>
  </w:num>
  <w:num w:numId="7" w16cid:durableId="38190824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KIENĖ, Jūratė | Turto Bankas">
    <w15:presenceInfo w15:providerId="AD" w15:userId="S::Jurate.Bakiene@turtas.lt::de511c15-501e-49d7-a1aa-e00ffac7a7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37B4"/>
    <w:rsid w:val="00004A1A"/>
    <w:rsid w:val="00012FB5"/>
    <w:rsid w:val="00014DC5"/>
    <w:rsid w:val="00020F2E"/>
    <w:rsid w:val="00023AF1"/>
    <w:rsid w:val="00032415"/>
    <w:rsid w:val="00032ACF"/>
    <w:rsid w:val="000334C7"/>
    <w:rsid w:val="00037ED8"/>
    <w:rsid w:val="00040B1D"/>
    <w:rsid w:val="00044E9D"/>
    <w:rsid w:val="00045284"/>
    <w:rsid w:val="00050B3E"/>
    <w:rsid w:val="00052E17"/>
    <w:rsid w:val="0005307D"/>
    <w:rsid w:val="0005470A"/>
    <w:rsid w:val="0005586A"/>
    <w:rsid w:val="00055D62"/>
    <w:rsid w:val="000561B4"/>
    <w:rsid w:val="00056D62"/>
    <w:rsid w:val="00057111"/>
    <w:rsid w:val="00057F59"/>
    <w:rsid w:val="00063AC7"/>
    <w:rsid w:val="0006692F"/>
    <w:rsid w:val="00067C14"/>
    <w:rsid w:val="0007114C"/>
    <w:rsid w:val="000753D5"/>
    <w:rsid w:val="00080BB6"/>
    <w:rsid w:val="0008202A"/>
    <w:rsid w:val="00087CBE"/>
    <w:rsid w:val="00090262"/>
    <w:rsid w:val="000908C1"/>
    <w:rsid w:val="00093A51"/>
    <w:rsid w:val="00093B1C"/>
    <w:rsid w:val="00096FF9"/>
    <w:rsid w:val="000A1A28"/>
    <w:rsid w:val="000A2A0E"/>
    <w:rsid w:val="000A3BF0"/>
    <w:rsid w:val="000C2300"/>
    <w:rsid w:val="000C484D"/>
    <w:rsid w:val="000C78F1"/>
    <w:rsid w:val="000C7FB5"/>
    <w:rsid w:val="000D0BDD"/>
    <w:rsid w:val="000D302A"/>
    <w:rsid w:val="000D37AD"/>
    <w:rsid w:val="000D50D1"/>
    <w:rsid w:val="000D6485"/>
    <w:rsid w:val="000E04AC"/>
    <w:rsid w:val="000E3003"/>
    <w:rsid w:val="000E31AB"/>
    <w:rsid w:val="000E3EC1"/>
    <w:rsid w:val="000E6706"/>
    <w:rsid w:val="000E6AB7"/>
    <w:rsid w:val="000F706A"/>
    <w:rsid w:val="001009D8"/>
    <w:rsid w:val="00103FB4"/>
    <w:rsid w:val="00112387"/>
    <w:rsid w:val="00113A06"/>
    <w:rsid w:val="0012028F"/>
    <w:rsid w:val="00122BE5"/>
    <w:rsid w:val="00126EC2"/>
    <w:rsid w:val="00135581"/>
    <w:rsid w:val="00135951"/>
    <w:rsid w:val="00142AA1"/>
    <w:rsid w:val="001471EE"/>
    <w:rsid w:val="001513B2"/>
    <w:rsid w:val="00152DF8"/>
    <w:rsid w:val="00162578"/>
    <w:rsid w:val="00165AFC"/>
    <w:rsid w:val="00167BE3"/>
    <w:rsid w:val="001727C3"/>
    <w:rsid w:val="001756F4"/>
    <w:rsid w:val="00176335"/>
    <w:rsid w:val="00180C0E"/>
    <w:rsid w:val="00190450"/>
    <w:rsid w:val="00191F81"/>
    <w:rsid w:val="0019410F"/>
    <w:rsid w:val="0019431F"/>
    <w:rsid w:val="00194665"/>
    <w:rsid w:val="001961C1"/>
    <w:rsid w:val="00197160"/>
    <w:rsid w:val="001A21EF"/>
    <w:rsid w:val="001A366D"/>
    <w:rsid w:val="001A5613"/>
    <w:rsid w:val="001B0670"/>
    <w:rsid w:val="001B118B"/>
    <w:rsid w:val="001C0A3E"/>
    <w:rsid w:val="001C220B"/>
    <w:rsid w:val="001D233A"/>
    <w:rsid w:val="001D442F"/>
    <w:rsid w:val="001D7835"/>
    <w:rsid w:val="001E7E2B"/>
    <w:rsid w:val="001F0EAC"/>
    <w:rsid w:val="001F10EA"/>
    <w:rsid w:val="001F1F71"/>
    <w:rsid w:val="001F2FE4"/>
    <w:rsid w:val="002115DB"/>
    <w:rsid w:val="00224523"/>
    <w:rsid w:val="002259E7"/>
    <w:rsid w:val="00225B4D"/>
    <w:rsid w:val="002345B5"/>
    <w:rsid w:val="00237623"/>
    <w:rsid w:val="0024429C"/>
    <w:rsid w:val="00255A76"/>
    <w:rsid w:val="00270B73"/>
    <w:rsid w:val="00271F6F"/>
    <w:rsid w:val="00273721"/>
    <w:rsid w:val="0027744C"/>
    <w:rsid w:val="002776AF"/>
    <w:rsid w:val="00280C5F"/>
    <w:rsid w:val="00287F1C"/>
    <w:rsid w:val="002902BF"/>
    <w:rsid w:val="00291FAE"/>
    <w:rsid w:val="00292595"/>
    <w:rsid w:val="002A2984"/>
    <w:rsid w:val="002A38A4"/>
    <w:rsid w:val="002A5724"/>
    <w:rsid w:val="002A5EB3"/>
    <w:rsid w:val="002A689F"/>
    <w:rsid w:val="002A77C0"/>
    <w:rsid w:val="002B2C86"/>
    <w:rsid w:val="002B559E"/>
    <w:rsid w:val="002C51C4"/>
    <w:rsid w:val="002C7ADC"/>
    <w:rsid w:val="002D6032"/>
    <w:rsid w:val="002D733E"/>
    <w:rsid w:val="002E1083"/>
    <w:rsid w:val="002E2093"/>
    <w:rsid w:val="002E71F3"/>
    <w:rsid w:val="002E71FC"/>
    <w:rsid w:val="002E7DE1"/>
    <w:rsid w:val="002F3908"/>
    <w:rsid w:val="002F5BF0"/>
    <w:rsid w:val="003020BE"/>
    <w:rsid w:val="00303C27"/>
    <w:rsid w:val="00312A89"/>
    <w:rsid w:val="0031601E"/>
    <w:rsid w:val="0031740D"/>
    <w:rsid w:val="00323641"/>
    <w:rsid w:val="00334B34"/>
    <w:rsid w:val="00351490"/>
    <w:rsid w:val="0035248B"/>
    <w:rsid w:val="0035456C"/>
    <w:rsid w:val="00374742"/>
    <w:rsid w:val="00376474"/>
    <w:rsid w:val="003827D1"/>
    <w:rsid w:val="0038525B"/>
    <w:rsid w:val="003903A3"/>
    <w:rsid w:val="003914C4"/>
    <w:rsid w:val="00391CA4"/>
    <w:rsid w:val="003923E0"/>
    <w:rsid w:val="00394120"/>
    <w:rsid w:val="003A6F91"/>
    <w:rsid w:val="003A6FC4"/>
    <w:rsid w:val="003B0070"/>
    <w:rsid w:val="003B13D8"/>
    <w:rsid w:val="003B5DCB"/>
    <w:rsid w:val="003C5278"/>
    <w:rsid w:val="003C5829"/>
    <w:rsid w:val="003C6A84"/>
    <w:rsid w:val="003D100C"/>
    <w:rsid w:val="003E308B"/>
    <w:rsid w:val="003E408A"/>
    <w:rsid w:val="003E6466"/>
    <w:rsid w:val="0040517E"/>
    <w:rsid w:val="00410555"/>
    <w:rsid w:val="00412356"/>
    <w:rsid w:val="00421CB4"/>
    <w:rsid w:val="00426241"/>
    <w:rsid w:val="00426934"/>
    <w:rsid w:val="00427ABE"/>
    <w:rsid w:val="00430405"/>
    <w:rsid w:val="00434F97"/>
    <w:rsid w:val="00435C43"/>
    <w:rsid w:val="00440670"/>
    <w:rsid w:val="0044336F"/>
    <w:rsid w:val="00444B8B"/>
    <w:rsid w:val="00454239"/>
    <w:rsid w:val="00455462"/>
    <w:rsid w:val="00457F60"/>
    <w:rsid w:val="0046261C"/>
    <w:rsid w:val="00464E41"/>
    <w:rsid w:val="00474FEE"/>
    <w:rsid w:val="0047737F"/>
    <w:rsid w:val="00481E03"/>
    <w:rsid w:val="00487CFB"/>
    <w:rsid w:val="00490F06"/>
    <w:rsid w:val="00492670"/>
    <w:rsid w:val="00493F72"/>
    <w:rsid w:val="004959B5"/>
    <w:rsid w:val="004A6232"/>
    <w:rsid w:val="004A6D31"/>
    <w:rsid w:val="004B0390"/>
    <w:rsid w:val="004B0E40"/>
    <w:rsid w:val="004B2588"/>
    <w:rsid w:val="004B2E4A"/>
    <w:rsid w:val="004B7E1B"/>
    <w:rsid w:val="004C0115"/>
    <w:rsid w:val="004C0DAB"/>
    <w:rsid w:val="004C5E37"/>
    <w:rsid w:val="004C6E42"/>
    <w:rsid w:val="004C72A6"/>
    <w:rsid w:val="004D0D30"/>
    <w:rsid w:val="004D7BB8"/>
    <w:rsid w:val="004E400F"/>
    <w:rsid w:val="004E4021"/>
    <w:rsid w:val="004E5ECB"/>
    <w:rsid w:val="004E650D"/>
    <w:rsid w:val="004F4CCC"/>
    <w:rsid w:val="00500562"/>
    <w:rsid w:val="00503BFA"/>
    <w:rsid w:val="005061EC"/>
    <w:rsid w:val="00515205"/>
    <w:rsid w:val="00522B2D"/>
    <w:rsid w:val="0052415B"/>
    <w:rsid w:val="005259B9"/>
    <w:rsid w:val="00527E0B"/>
    <w:rsid w:val="00534E3E"/>
    <w:rsid w:val="005372F3"/>
    <w:rsid w:val="00540BA3"/>
    <w:rsid w:val="005451FC"/>
    <w:rsid w:val="005517A3"/>
    <w:rsid w:val="00555B64"/>
    <w:rsid w:val="0055741F"/>
    <w:rsid w:val="005740CA"/>
    <w:rsid w:val="00576BF5"/>
    <w:rsid w:val="00576F2B"/>
    <w:rsid w:val="00580E51"/>
    <w:rsid w:val="00582EFD"/>
    <w:rsid w:val="00594A22"/>
    <w:rsid w:val="005A4117"/>
    <w:rsid w:val="005A62D2"/>
    <w:rsid w:val="005A68C0"/>
    <w:rsid w:val="005B0A48"/>
    <w:rsid w:val="005B14CD"/>
    <w:rsid w:val="005B170E"/>
    <w:rsid w:val="005B43AE"/>
    <w:rsid w:val="005C0B26"/>
    <w:rsid w:val="005C280C"/>
    <w:rsid w:val="005C474C"/>
    <w:rsid w:val="005C5D82"/>
    <w:rsid w:val="005F47C7"/>
    <w:rsid w:val="005F5BA6"/>
    <w:rsid w:val="006066B3"/>
    <w:rsid w:val="00607B02"/>
    <w:rsid w:val="006148C4"/>
    <w:rsid w:val="006262D1"/>
    <w:rsid w:val="00643B29"/>
    <w:rsid w:val="006465F1"/>
    <w:rsid w:val="00647E6F"/>
    <w:rsid w:val="0065030F"/>
    <w:rsid w:val="00650574"/>
    <w:rsid w:val="00655498"/>
    <w:rsid w:val="006557CE"/>
    <w:rsid w:val="00667933"/>
    <w:rsid w:val="0067365E"/>
    <w:rsid w:val="00676C8D"/>
    <w:rsid w:val="00677E39"/>
    <w:rsid w:val="00683AB5"/>
    <w:rsid w:val="006864B0"/>
    <w:rsid w:val="00692EF3"/>
    <w:rsid w:val="00693C44"/>
    <w:rsid w:val="00694FEF"/>
    <w:rsid w:val="006A0D71"/>
    <w:rsid w:val="006A11BC"/>
    <w:rsid w:val="006A7296"/>
    <w:rsid w:val="006B239D"/>
    <w:rsid w:val="006C0342"/>
    <w:rsid w:val="006C143F"/>
    <w:rsid w:val="006C76F2"/>
    <w:rsid w:val="006D2A0D"/>
    <w:rsid w:val="006D46E8"/>
    <w:rsid w:val="006D6C78"/>
    <w:rsid w:val="006D72A4"/>
    <w:rsid w:val="006E1305"/>
    <w:rsid w:val="006E2D3B"/>
    <w:rsid w:val="006F0A9E"/>
    <w:rsid w:val="006F4185"/>
    <w:rsid w:val="006F4902"/>
    <w:rsid w:val="0070137F"/>
    <w:rsid w:val="007149FA"/>
    <w:rsid w:val="0071685F"/>
    <w:rsid w:val="00720882"/>
    <w:rsid w:val="00722F99"/>
    <w:rsid w:val="00730B49"/>
    <w:rsid w:val="00735F1B"/>
    <w:rsid w:val="00737641"/>
    <w:rsid w:val="00744102"/>
    <w:rsid w:val="00744A35"/>
    <w:rsid w:val="00745413"/>
    <w:rsid w:val="00752871"/>
    <w:rsid w:val="007543B7"/>
    <w:rsid w:val="00755C37"/>
    <w:rsid w:val="00757EE3"/>
    <w:rsid w:val="007614FC"/>
    <w:rsid w:val="00761637"/>
    <w:rsid w:val="00761887"/>
    <w:rsid w:val="00762366"/>
    <w:rsid w:val="00762BEE"/>
    <w:rsid w:val="00777B07"/>
    <w:rsid w:val="00777B59"/>
    <w:rsid w:val="00780B5F"/>
    <w:rsid w:val="00786655"/>
    <w:rsid w:val="00786B42"/>
    <w:rsid w:val="0079329B"/>
    <w:rsid w:val="0079429C"/>
    <w:rsid w:val="00796CD3"/>
    <w:rsid w:val="00797E1A"/>
    <w:rsid w:val="007A42F9"/>
    <w:rsid w:val="007A50B8"/>
    <w:rsid w:val="007B3B45"/>
    <w:rsid w:val="007B61F2"/>
    <w:rsid w:val="007B7673"/>
    <w:rsid w:val="007C17DD"/>
    <w:rsid w:val="007C329B"/>
    <w:rsid w:val="007D0ADF"/>
    <w:rsid w:val="007D2205"/>
    <w:rsid w:val="007D2636"/>
    <w:rsid w:val="007D43E7"/>
    <w:rsid w:val="007E14F2"/>
    <w:rsid w:val="007E3E3C"/>
    <w:rsid w:val="007E4D52"/>
    <w:rsid w:val="007E5374"/>
    <w:rsid w:val="007E6315"/>
    <w:rsid w:val="007E6FE8"/>
    <w:rsid w:val="007F1921"/>
    <w:rsid w:val="007F2712"/>
    <w:rsid w:val="008006C5"/>
    <w:rsid w:val="00801D8F"/>
    <w:rsid w:val="00804CD7"/>
    <w:rsid w:val="008064AB"/>
    <w:rsid w:val="0081490B"/>
    <w:rsid w:val="00815D3D"/>
    <w:rsid w:val="0082165A"/>
    <w:rsid w:val="0082330F"/>
    <w:rsid w:val="0082475D"/>
    <w:rsid w:val="008308B6"/>
    <w:rsid w:val="00832CF8"/>
    <w:rsid w:val="00835E79"/>
    <w:rsid w:val="00845480"/>
    <w:rsid w:val="00857250"/>
    <w:rsid w:val="0085740A"/>
    <w:rsid w:val="00860148"/>
    <w:rsid w:val="00862530"/>
    <w:rsid w:val="0086461B"/>
    <w:rsid w:val="00884782"/>
    <w:rsid w:val="00892194"/>
    <w:rsid w:val="00894E43"/>
    <w:rsid w:val="00895D93"/>
    <w:rsid w:val="008A0B40"/>
    <w:rsid w:val="008A4051"/>
    <w:rsid w:val="008A6D14"/>
    <w:rsid w:val="008B16DE"/>
    <w:rsid w:val="008C51AC"/>
    <w:rsid w:val="008C7846"/>
    <w:rsid w:val="008D091C"/>
    <w:rsid w:val="008D091D"/>
    <w:rsid w:val="008D15A2"/>
    <w:rsid w:val="008D25EB"/>
    <w:rsid w:val="008D6FFA"/>
    <w:rsid w:val="008E3245"/>
    <w:rsid w:val="008E5906"/>
    <w:rsid w:val="008F00DE"/>
    <w:rsid w:val="008F03BF"/>
    <w:rsid w:val="009074C5"/>
    <w:rsid w:val="00907689"/>
    <w:rsid w:val="00910519"/>
    <w:rsid w:val="00910651"/>
    <w:rsid w:val="00911D14"/>
    <w:rsid w:val="009122DC"/>
    <w:rsid w:val="00917BD6"/>
    <w:rsid w:val="009254AF"/>
    <w:rsid w:val="00925FE9"/>
    <w:rsid w:val="009305F4"/>
    <w:rsid w:val="0093244A"/>
    <w:rsid w:val="00941584"/>
    <w:rsid w:val="009466AA"/>
    <w:rsid w:val="00971011"/>
    <w:rsid w:val="00974013"/>
    <w:rsid w:val="009748FB"/>
    <w:rsid w:val="00974BA1"/>
    <w:rsid w:val="00976939"/>
    <w:rsid w:val="00976D3E"/>
    <w:rsid w:val="009858B1"/>
    <w:rsid w:val="00985E30"/>
    <w:rsid w:val="009868D6"/>
    <w:rsid w:val="00987F48"/>
    <w:rsid w:val="009904C2"/>
    <w:rsid w:val="009912F8"/>
    <w:rsid w:val="00992C69"/>
    <w:rsid w:val="009939A0"/>
    <w:rsid w:val="009A13FD"/>
    <w:rsid w:val="009A238F"/>
    <w:rsid w:val="009A5EC8"/>
    <w:rsid w:val="009A7F19"/>
    <w:rsid w:val="009B550E"/>
    <w:rsid w:val="009B59E9"/>
    <w:rsid w:val="009B73B4"/>
    <w:rsid w:val="009B7C4D"/>
    <w:rsid w:val="009C3779"/>
    <w:rsid w:val="009C55FE"/>
    <w:rsid w:val="009C6E96"/>
    <w:rsid w:val="009D1BAE"/>
    <w:rsid w:val="009E5B72"/>
    <w:rsid w:val="009F22FF"/>
    <w:rsid w:val="009F7485"/>
    <w:rsid w:val="00A02CD4"/>
    <w:rsid w:val="00A053AA"/>
    <w:rsid w:val="00A07884"/>
    <w:rsid w:val="00A11C12"/>
    <w:rsid w:val="00A1404E"/>
    <w:rsid w:val="00A14F31"/>
    <w:rsid w:val="00A157BF"/>
    <w:rsid w:val="00A4454C"/>
    <w:rsid w:val="00A5003F"/>
    <w:rsid w:val="00A51BE8"/>
    <w:rsid w:val="00A537AD"/>
    <w:rsid w:val="00A55578"/>
    <w:rsid w:val="00A5612F"/>
    <w:rsid w:val="00A62282"/>
    <w:rsid w:val="00A6429E"/>
    <w:rsid w:val="00A64DCB"/>
    <w:rsid w:val="00A757E2"/>
    <w:rsid w:val="00A831D0"/>
    <w:rsid w:val="00A90727"/>
    <w:rsid w:val="00A92FDC"/>
    <w:rsid w:val="00A935A4"/>
    <w:rsid w:val="00AB0649"/>
    <w:rsid w:val="00AB7612"/>
    <w:rsid w:val="00AC0827"/>
    <w:rsid w:val="00AC21C2"/>
    <w:rsid w:val="00AC5B26"/>
    <w:rsid w:val="00AC6406"/>
    <w:rsid w:val="00AC76A6"/>
    <w:rsid w:val="00AD5327"/>
    <w:rsid w:val="00AD5792"/>
    <w:rsid w:val="00AD663F"/>
    <w:rsid w:val="00AE2C58"/>
    <w:rsid w:val="00AE52E2"/>
    <w:rsid w:val="00AF3C02"/>
    <w:rsid w:val="00B00203"/>
    <w:rsid w:val="00B013EA"/>
    <w:rsid w:val="00B053AA"/>
    <w:rsid w:val="00B10C52"/>
    <w:rsid w:val="00B236B2"/>
    <w:rsid w:val="00B318E0"/>
    <w:rsid w:val="00B348A3"/>
    <w:rsid w:val="00B34C46"/>
    <w:rsid w:val="00B35FBC"/>
    <w:rsid w:val="00B37086"/>
    <w:rsid w:val="00B45441"/>
    <w:rsid w:val="00B555F7"/>
    <w:rsid w:val="00B57727"/>
    <w:rsid w:val="00B63152"/>
    <w:rsid w:val="00B67CC9"/>
    <w:rsid w:val="00B738C3"/>
    <w:rsid w:val="00B7655E"/>
    <w:rsid w:val="00B8060F"/>
    <w:rsid w:val="00B82155"/>
    <w:rsid w:val="00B9754A"/>
    <w:rsid w:val="00B97643"/>
    <w:rsid w:val="00BA3BB0"/>
    <w:rsid w:val="00BA4C40"/>
    <w:rsid w:val="00BB020C"/>
    <w:rsid w:val="00BB2D27"/>
    <w:rsid w:val="00BB448F"/>
    <w:rsid w:val="00BB7880"/>
    <w:rsid w:val="00BC6BA0"/>
    <w:rsid w:val="00BD3C73"/>
    <w:rsid w:val="00BE28A6"/>
    <w:rsid w:val="00BE2BA4"/>
    <w:rsid w:val="00BF071E"/>
    <w:rsid w:val="00BF09F9"/>
    <w:rsid w:val="00BF6477"/>
    <w:rsid w:val="00C02FD9"/>
    <w:rsid w:val="00C06D18"/>
    <w:rsid w:val="00C23A6F"/>
    <w:rsid w:val="00C23BB0"/>
    <w:rsid w:val="00C266DE"/>
    <w:rsid w:val="00C27B3E"/>
    <w:rsid w:val="00C30186"/>
    <w:rsid w:val="00C307F9"/>
    <w:rsid w:val="00C308F1"/>
    <w:rsid w:val="00C31CB4"/>
    <w:rsid w:val="00C32158"/>
    <w:rsid w:val="00C325B1"/>
    <w:rsid w:val="00C33F48"/>
    <w:rsid w:val="00C36E99"/>
    <w:rsid w:val="00C41F90"/>
    <w:rsid w:val="00C42EE5"/>
    <w:rsid w:val="00C432C8"/>
    <w:rsid w:val="00C46892"/>
    <w:rsid w:val="00C559BC"/>
    <w:rsid w:val="00C564D0"/>
    <w:rsid w:val="00C56FB7"/>
    <w:rsid w:val="00C73287"/>
    <w:rsid w:val="00C76DF3"/>
    <w:rsid w:val="00C77181"/>
    <w:rsid w:val="00C82777"/>
    <w:rsid w:val="00C84F7E"/>
    <w:rsid w:val="00C968F8"/>
    <w:rsid w:val="00C97800"/>
    <w:rsid w:val="00C97D43"/>
    <w:rsid w:val="00CA10E0"/>
    <w:rsid w:val="00CA6E29"/>
    <w:rsid w:val="00CB73D3"/>
    <w:rsid w:val="00CB767B"/>
    <w:rsid w:val="00CC1CFF"/>
    <w:rsid w:val="00CC45F2"/>
    <w:rsid w:val="00CD1F64"/>
    <w:rsid w:val="00CD245D"/>
    <w:rsid w:val="00CD4213"/>
    <w:rsid w:val="00CD5657"/>
    <w:rsid w:val="00CE0208"/>
    <w:rsid w:val="00CF0503"/>
    <w:rsid w:val="00CF32F8"/>
    <w:rsid w:val="00CF53EC"/>
    <w:rsid w:val="00D04606"/>
    <w:rsid w:val="00D065F3"/>
    <w:rsid w:val="00D07E15"/>
    <w:rsid w:val="00D13EAB"/>
    <w:rsid w:val="00D1797E"/>
    <w:rsid w:val="00D217DE"/>
    <w:rsid w:val="00D24C80"/>
    <w:rsid w:val="00D354C3"/>
    <w:rsid w:val="00D379F5"/>
    <w:rsid w:val="00D416C1"/>
    <w:rsid w:val="00D42084"/>
    <w:rsid w:val="00D42E4B"/>
    <w:rsid w:val="00D4317B"/>
    <w:rsid w:val="00D45216"/>
    <w:rsid w:val="00D51F60"/>
    <w:rsid w:val="00D64FF2"/>
    <w:rsid w:val="00D669A7"/>
    <w:rsid w:val="00D674B8"/>
    <w:rsid w:val="00D67F43"/>
    <w:rsid w:val="00D70059"/>
    <w:rsid w:val="00D71FFE"/>
    <w:rsid w:val="00D76029"/>
    <w:rsid w:val="00D81BA2"/>
    <w:rsid w:val="00D827D6"/>
    <w:rsid w:val="00D93C91"/>
    <w:rsid w:val="00DA3C79"/>
    <w:rsid w:val="00DA4055"/>
    <w:rsid w:val="00DB12DB"/>
    <w:rsid w:val="00DB3C5D"/>
    <w:rsid w:val="00DB4D59"/>
    <w:rsid w:val="00DB7AD8"/>
    <w:rsid w:val="00DC5C59"/>
    <w:rsid w:val="00DC7701"/>
    <w:rsid w:val="00DD192D"/>
    <w:rsid w:val="00DE12BD"/>
    <w:rsid w:val="00DE143E"/>
    <w:rsid w:val="00DF00E6"/>
    <w:rsid w:val="00E03BCC"/>
    <w:rsid w:val="00E07E5E"/>
    <w:rsid w:val="00E1368A"/>
    <w:rsid w:val="00E143F6"/>
    <w:rsid w:val="00E14A9A"/>
    <w:rsid w:val="00E26AC9"/>
    <w:rsid w:val="00E26B31"/>
    <w:rsid w:val="00E30E6E"/>
    <w:rsid w:val="00E33CE3"/>
    <w:rsid w:val="00E34CA0"/>
    <w:rsid w:val="00E35E52"/>
    <w:rsid w:val="00E45314"/>
    <w:rsid w:val="00E46671"/>
    <w:rsid w:val="00E47028"/>
    <w:rsid w:val="00E51C38"/>
    <w:rsid w:val="00E5535C"/>
    <w:rsid w:val="00E6602A"/>
    <w:rsid w:val="00E762DA"/>
    <w:rsid w:val="00E83979"/>
    <w:rsid w:val="00E85988"/>
    <w:rsid w:val="00E866CA"/>
    <w:rsid w:val="00E90115"/>
    <w:rsid w:val="00E91717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C688B"/>
    <w:rsid w:val="00EE1943"/>
    <w:rsid w:val="00EE32B6"/>
    <w:rsid w:val="00EE76F4"/>
    <w:rsid w:val="00EF0CEC"/>
    <w:rsid w:val="00EF1AE8"/>
    <w:rsid w:val="00EF56AB"/>
    <w:rsid w:val="00EF6104"/>
    <w:rsid w:val="00F00B50"/>
    <w:rsid w:val="00F07206"/>
    <w:rsid w:val="00F1100B"/>
    <w:rsid w:val="00F112F3"/>
    <w:rsid w:val="00F17670"/>
    <w:rsid w:val="00F26470"/>
    <w:rsid w:val="00F279CE"/>
    <w:rsid w:val="00F3257D"/>
    <w:rsid w:val="00F364EF"/>
    <w:rsid w:val="00F36872"/>
    <w:rsid w:val="00F44A90"/>
    <w:rsid w:val="00F50CC4"/>
    <w:rsid w:val="00F54AC0"/>
    <w:rsid w:val="00F65634"/>
    <w:rsid w:val="00F6572E"/>
    <w:rsid w:val="00F65C0E"/>
    <w:rsid w:val="00F676EC"/>
    <w:rsid w:val="00F7289B"/>
    <w:rsid w:val="00F75070"/>
    <w:rsid w:val="00F81296"/>
    <w:rsid w:val="00F8205C"/>
    <w:rsid w:val="00F836E0"/>
    <w:rsid w:val="00F873AD"/>
    <w:rsid w:val="00F947A2"/>
    <w:rsid w:val="00F94FF1"/>
    <w:rsid w:val="00F96D9C"/>
    <w:rsid w:val="00F97E99"/>
    <w:rsid w:val="00FA046E"/>
    <w:rsid w:val="00FA34D2"/>
    <w:rsid w:val="00FA46A6"/>
    <w:rsid w:val="00FB035E"/>
    <w:rsid w:val="00FB0B62"/>
    <w:rsid w:val="00FB7731"/>
    <w:rsid w:val="00FC3625"/>
    <w:rsid w:val="00FC5EC8"/>
    <w:rsid w:val="00FC678E"/>
    <w:rsid w:val="00FD0B71"/>
    <w:rsid w:val="00FD1BE3"/>
    <w:rsid w:val="00FD2F89"/>
    <w:rsid w:val="00FE10E2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8304"/>
  <w15:chartTrackingRefBased/>
  <w15:docId w15:val="{6CBBBB8C-7689-443A-9C05-563CD34A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rsid w:val="00EF56AB"/>
    <w:rPr>
      <w:rFonts w:ascii="Times New Roman" w:eastAsia="Times New Roman" w:hAnsi="Times New Roman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68D6"/>
    <w:pPr>
      <w:widowControl/>
      <w:spacing w:line="240" w:lineRule="auto"/>
      <w:ind w:firstLine="0"/>
      <w:jc w:val="left"/>
    </w:pPr>
    <w:rPr>
      <w:b/>
      <w:bCs/>
      <w:color w:val="auto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rsid w:val="009868D6"/>
    <w:rPr>
      <w:rFonts w:ascii="Times New Roman" w:eastAsia="Times New Roman" w:hAnsi="Times New Roman"/>
      <w:b/>
      <w:bCs/>
      <w:color w:val="000000"/>
      <w:lang w:val="lt-LT"/>
    </w:rPr>
  </w:style>
  <w:style w:type="paragraph" w:styleId="Pataisymai">
    <w:name w:val="Revision"/>
    <w:hidden/>
    <w:uiPriority w:val="99"/>
    <w:semiHidden/>
    <w:rsid w:val="00F17670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6C2B-7124-47DF-9B25-42B13FA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BAKIENĖ, Jūratė | Turto Bankas</cp:lastModifiedBy>
  <cp:revision>3</cp:revision>
  <cp:lastPrinted>2020-08-19T09:04:00Z</cp:lastPrinted>
  <dcterms:created xsi:type="dcterms:W3CDTF">2022-08-01T12:41:00Z</dcterms:created>
  <dcterms:modified xsi:type="dcterms:W3CDTF">2022-08-05T05:56:00Z</dcterms:modified>
</cp:coreProperties>
</file>