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8A1" w14:textId="0D2B4DB9" w:rsidR="00D416C1" w:rsidRPr="00E03BCC" w:rsidRDefault="007543B7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5CCE3A1F" wp14:editId="0BD889CE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10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AD0746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  <w:r w:rsidR="00C56FB7">
        <w:rPr>
          <w:sz w:val="24"/>
          <w:szCs w:val="24"/>
        </w:rPr>
        <w:t xml:space="preserve"> </w:t>
      </w:r>
    </w:p>
    <w:p w14:paraId="0A0DCCB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E7243CB" w14:textId="77777777" w:rsidR="000F706A" w:rsidRPr="000F706A" w:rsidRDefault="000F706A" w:rsidP="000F706A"/>
    <w:p w14:paraId="109FA40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7638B5C" w14:textId="7942699B" w:rsidR="001727C3" w:rsidRDefault="00D416C1" w:rsidP="000A1A28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="002E71F3">
        <w:rPr>
          <w:szCs w:val="24"/>
        </w:rPr>
        <w:t xml:space="preserve">KITO ILGALAIKIO MATERIALIOJO TURTO </w:t>
      </w:r>
      <w:r w:rsidR="00907689">
        <w:rPr>
          <w:szCs w:val="24"/>
        </w:rPr>
        <w:t>NUOMOS</w:t>
      </w:r>
    </w:p>
    <w:p w14:paraId="20E62FD3" w14:textId="77777777" w:rsidR="0071685F" w:rsidRPr="0071685F" w:rsidRDefault="0071685F" w:rsidP="0071685F"/>
    <w:p w14:paraId="39C57E9B" w14:textId="71D39D26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D24C80">
        <w:rPr>
          <w:szCs w:val="24"/>
        </w:rPr>
        <w:t>2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961D59">
        <w:rPr>
          <w:szCs w:val="24"/>
        </w:rPr>
        <w:t xml:space="preserve">rugsėjo </w:t>
      </w:r>
      <w:ins w:id="0" w:author="BAKIENĖ, Jūratė | Turto Bankas" w:date="2022-09-09T09:28:00Z">
        <w:r w:rsidR="00207B73">
          <w:rPr>
            <w:szCs w:val="24"/>
          </w:rPr>
          <w:t>8</w:t>
        </w:r>
      </w:ins>
      <w:del w:id="1" w:author="BAKIENĖ, Jūratė | Turto Bankas" w:date="2022-09-09T09:28:00Z">
        <w:r w:rsidR="00961D59" w:rsidDel="00207B73">
          <w:rPr>
            <w:szCs w:val="24"/>
          </w:rPr>
          <w:delText xml:space="preserve">  </w:delText>
        </w:r>
      </w:del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961D59">
        <w:rPr>
          <w:szCs w:val="24"/>
        </w:rPr>
        <w:t>P17-</w:t>
      </w:r>
      <w:ins w:id="2" w:author="BAKIENĖ, Jūratė | Turto Bankas" w:date="2022-09-09T09:28:00Z">
        <w:r w:rsidR="00207B73">
          <w:rPr>
            <w:szCs w:val="24"/>
          </w:rPr>
          <w:t>61</w:t>
        </w:r>
      </w:ins>
    </w:p>
    <w:p w14:paraId="6896C8B0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B9DF39B" w14:textId="77777777" w:rsidR="00E95497" w:rsidRPr="006A0D71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597822F" w14:textId="6AD959B3" w:rsidR="00D217DE" w:rsidRPr="001F10EA" w:rsidRDefault="00D217DE" w:rsidP="006A11BC">
      <w:pPr>
        <w:ind w:firstLine="720"/>
        <w:jc w:val="both"/>
        <w:rPr>
          <w:szCs w:val="24"/>
        </w:rPr>
      </w:pPr>
      <w:r w:rsidRPr="001F10EA">
        <w:rPr>
          <w:szCs w:val="24"/>
        </w:rPr>
        <w:t xml:space="preserve">Vadovaudamasis </w:t>
      </w:r>
      <w:r w:rsidR="00907689" w:rsidRPr="001F10EA">
        <w:rPr>
          <w:szCs w:val="24"/>
          <w:lang w:eastAsia="lt-LT"/>
        </w:rPr>
        <w:t>Lietuvos Respublikos valstybės ir savivaldybių turto valdymo, naudojimo ir disponavimo juo įstatymo 19 straipsniu</w:t>
      </w:r>
      <w:r w:rsidR="006A11BC" w:rsidRPr="001F10EA">
        <w:rPr>
          <w:szCs w:val="24"/>
        </w:rPr>
        <w:t xml:space="preserve">, įgyvendindamas </w:t>
      </w:r>
      <w:r w:rsidR="006A11BC" w:rsidRPr="001F10EA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="006A11BC" w:rsidRPr="001F10EA"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A62282">
        <w:rPr>
          <w:szCs w:val="24"/>
        </w:rPr>
        <w:t>,</w:t>
      </w:r>
    </w:p>
    <w:p w14:paraId="506A2F19" w14:textId="6C4F8DA8" w:rsidR="00A11C12" w:rsidRDefault="001D7835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</w:t>
      </w:r>
      <w:r w:rsidR="00492670" w:rsidRPr="001F10EA">
        <w:rPr>
          <w:szCs w:val="24"/>
        </w:rPr>
        <w:t xml:space="preserve"> u s p r e n d ž i u </w:t>
      </w:r>
      <w:r w:rsidR="00744102">
        <w:rPr>
          <w:szCs w:val="24"/>
        </w:rPr>
        <w:t xml:space="preserve"> </w:t>
      </w:r>
      <w:r w:rsidR="00907689" w:rsidRPr="007E6315">
        <w:rPr>
          <w:szCs w:val="24"/>
        </w:rPr>
        <w:t>išnuomo</w:t>
      </w:r>
      <w:r w:rsidR="00492670" w:rsidRPr="007E6315">
        <w:rPr>
          <w:szCs w:val="24"/>
        </w:rPr>
        <w:t>ti</w:t>
      </w:r>
      <w:r w:rsidR="00CB73D3" w:rsidRPr="007E6315">
        <w:rPr>
          <w:szCs w:val="24"/>
        </w:rPr>
        <w:t xml:space="preserve"> </w:t>
      </w:r>
      <w:r w:rsidR="002B1D49">
        <w:rPr>
          <w:szCs w:val="24"/>
        </w:rPr>
        <w:t xml:space="preserve"> biudžetinei įstaigai </w:t>
      </w:r>
      <w:r w:rsidR="00D45216">
        <w:rPr>
          <w:szCs w:val="24"/>
        </w:rPr>
        <w:t>Lietuvos probacijos tarnyba</w:t>
      </w:r>
      <w:r w:rsidR="00493F72" w:rsidRPr="007E6315">
        <w:rPr>
          <w:szCs w:val="24"/>
        </w:rPr>
        <w:t xml:space="preserve"> </w:t>
      </w:r>
      <w:r w:rsidR="00CB73D3" w:rsidRPr="007E6315">
        <w:rPr>
          <w:szCs w:val="24"/>
        </w:rPr>
        <w:t>jo</w:t>
      </w:r>
      <w:r w:rsidR="00493F72" w:rsidRPr="007E6315">
        <w:rPr>
          <w:szCs w:val="24"/>
        </w:rPr>
        <w:t>s</w:t>
      </w:r>
      <w:r w:rsidR="00CB73D3" w:rsidRPr="007E6315">
        <w:rPr>
          <w:szCs w:val="24"/>
        </w:rPr>
        <w:t xml:space="preserve"> </w:t>
      </w:r>
      <w:r w:rsidR="00487CFB">
        <w:rPr>
          <w:szCs w:val="24"/>
        </w:rPr>
        <w:t xml:space="preserve">nuostatuose </w:t>
      </w:r>
      <w:r w:rsidR="00C36E99" w:rsidRPr="007E6315">
        <w:rPr>
          <w:szCs w:val="24"/>
        </w:rPr>
        <w:t>šiuo metu numatytai veiklai vykdyti</w:t>
      </w:r>
      <w:r w:rsidR="00C36E99" w:rsidRPr="001F10EA">
        <w:rPr>
          <w:szCs w:val="24"/>
        </w:rPr>
        <w:t xml:space="preserve"> valstybei nuosavybės teise priklausan</w:t>
      </w:r>
      <w:r w:rsidR="00090262" w:rsidRPr="001F10EA">
        <w:rPr>
          <w:szCs w:val="24"/>
        </w:rPr>
        <w:t>tį</w:t>
      </w:r>
      <w:r w:rsidR="000A2A0E" w:rsidRPr="001F10EA">
        <w:rPr>
          <w:szCs w:val="24"/>
        </w:rPr>
        <w:t>,</w:t>
      </w:r>
      <w:r w:rsidR="00C36E99" w:rsidRPr="001F10EA">
        <w:rPr>
          <w:szCs w:val="24"/>
        </w:rPr>
        <w:t xml:space="preserve"> šiuo metu </w:t>
      </w:r>
      <w:r w:rsidR="002A5EB3" w:rsidRPr="001F10EA">
        <w:rPr>
          <w:szCs w:val="24"/>
        </w:rPr>
        <w:t>valstybės įmonės Turto banko</w:t>
      </w:r>
      <w:r w:rsidR="00C36E99" w:rsidRPr="001F10EA">
        <w:rPr>
          <w:szCs w:val="24"/>
        </w:rPr>
        <w:t xml:space="preserve"> patikėjimo teise valdom</w:t>
      </w:r>
      <w:r w:rsidR="00090262" w:rsidRPr="001F10EA">
        <w:rPr>
          <w:szCs w:val="24"/>
        </w:rPr>
        <w:t xml:space="preserve">ą </w:t>
      </w:r>
      <w:bookmarkStart w:id="3" w:name="_Hlk2166947"/>
      <w:r w:rsidR="00A11C12">
        <w:rPr>
          <w:szCs w:val="24"/>
        </w:rPr>
        <w:t>su nekilnojamuoju turtu</w:t>
      </w:r>
      <w:r w:rsidR="00E512DA">
        <w:rPr>
          <w:szCs w:val="24"/>
        </w:rPr>
        <w:t>, išnuom</w:t>
      </w:r>
      <w:r w:rsidR="0028354C">
        <w:rPr>
          <w:szCs w:val="24"/>
        </w:rPr>
        <w:t xml:space="preserve">otu pagal </w:t>
      </w:r>
      <w:r w:rsidR="00D53533">
        <w:rPr>
          <w:szCs w:val="24"/>
        </w:rPr>
        <w:t xml:space="preserve">2021 m. </w:t>
      </w:r>
      <w:r w:rsidR="000917FE">
        <w:rPr>
          <w:szCs w:val="24"/>
        </w:rPr>
        <w:t>rugpjūčio 26 d.</w:t>
      </w:r>
      <w:r w:rsidR="00AD5492" w:rsidRPr="00AD5492">
        <w:t xml:space="preserve"> </w:t>
      </w:r>
      <w:r w:rsidR="00AD5492">
        <w:t xml:space="preserve">Centralizuotai valdyti perduoto administracinio nekilnojamojo turto ir kito su juo perduoto nekilnojamojo turto nuomos sutartį Nr. </w:t>
      </w:r>
      <w:r w:rsidR="001412E3">
        <w:t>21-S4</w:t>
      </w:r>
      <w:r w:rsidR="0009082F">
        <w:t>-357</w:t>
      </w:r>
      <w:r w:rsidR="00AD5492">
        <w:t>,</w:t>
      </w:r>
      <w:r w:rsidR="0009082F">
        <w:rPr>
          <w:szCs w:val="24"/>
        </w:rPr>
        <w:t xml:space="preserve"> </w:t>
      </w:r>
      <w:r w:rsidR="00A11C12">
        <w:rPr>
          <w:szCs w:val="24"/>
        </w:rPr>
        <w:t xml:space="preserve">susijusį </w:t>
      </w:r>
      <w:r w:rsidR="00F17670">
        <w:rPr>
          <w:szCs w:val="24"/>
        </w:rPr>
        <w:t xml:space="preserve">kitą </w:t>
      </w:r>
      <w:r w:rsidR="00A11C12">
        <w:rPr>
          <w:szCs w:val="24"/>
        </w:rPr>
        <w:t xml:space="preserve">ilgalaikį </w:t>
      </w:r>
      <w:r w:rsidR="00F17670">
        <w:rPr>
          <w:szCs w:val="24"/>
        </w:rPr>
        <w:t xml:space="preserve">materialųjį </w:t>
      </w:r>
      <w:r w:rsidR="00A11C12">
        <w:rPr>
          <w:szCs w:val="24"/>
        </w:rPr>
        <w:t>t</w:t>
      </w:r>
      <w:r w:rsidR="001756F4">
        <w:rPr>
          <w:szCs w:val="24"/>
        </w:rPr>
        <w:t>u</w:t>
      </w:r>
      <w:r w:rsidR="00A11C12">
        <w:rPr>
          <w:szCs w:val="24"/>
        </w:rPr>
        <w:t>rtą</w:t>
      </w:r>
      <w:r w:rsidR="00961D59">
        <w:rPr>
          <w:szCs w:val="24"/>
        </w:rPr>
        <w:t xml:space="preserve"> iki</w:t>
      </w:r>
      <w:r w:rsidR="00F31BF9">
        <w:rPr>
          <w:szCs w:val="24"/>
        </w:rPr>
        <w:t xml:space="preserve"> </w:t>
      </w:r>
      <w:r w:rsidR="00961D59">
        <w:rPr>
          <w:szCs w:val="24"/>
        </w:rPr>
        <w:t>2031 m. rugpjūčio 31 d</w:t>
      </w:r>
      <w:r w:rsidR="00417725">
        <w:rPr>
          <w:szCs w:val="24"/>
        </w:rPr>
        <w:t>.</w:t>
      </w:r>
      <w:r w:rsidR="00493F72">
        <w:rPr>
          <w:szCs w:val="24"/>
        </w:rPr>
        <w:t>:</w:t>
      </w:r>
      <w:bookmarkStart w:id="4" w:name="_Hlk31875666"/>
      <w:bookmarkEnd w:id="3"/>
      <w:r w:rsidR="00EF0CEC">
        <w:rPr>
          <w:szCs w:val="24"/>
        </w:rPr>
        <w:t xml:space="preserve"> </w:t>
      </w:r>
    </w:p>
    <w:p w14:paraId="79EEBBDB" w14:textId="6340C5CE" w:rsidR="000A1A28" w:rsidRDefault="00F17670" w:rsidP="00961D59">
      <w:pPr>
        <w:tabs>
          <w:tab w:val="right" w:leader="underscore" w:pos="9354"/>
        </w:tabs>
        <w:jc w:val="both"/>
        <w:rPr>
          <w:szCs w:val="24"/>
        </w:rPr>
      </w:pPr>
      <w:r>
        <w:rPr>
          <w:szCs w:val="24"/>
          <w:lang w:val="en-US"/>
        </w:rPr>
        <w:t xml:space="preserve">             </w:t>
      </w:r>
      <w:bookmarkEnd w:id="4"/>
      <w:r>
        <w:t>1</w:t>
      </w:r>
      <w:r w:rsidR="00647E6F" w:rsidRPr="0065030F">
        <w:t>.</w:t>
      </w:r>
      <w:r w:rsidR="0065030F">
        <w:t xml:space="preserve"> </w:t>
      </w:r>
      <w:r w:rsidR="00961D59" w:rsidRPr="00961D59">
        <w:t>Vaizdo stebėjimo sistem</w:t>
      </w:r>
      <w:r w:rsidR="00961D59">
        <w:t>ą</w:t>
      </w:r>
      <w:r w:rsidR="00647E6F" w:rsidRPr="0065030F">
        <w:rPr>
          <w:szCs w:val="24"/>
        </w:rPr>
        <w:t xml:space="preserve"> (</w:t>
      </w:r>
      <w:r w:rsidR="0065030F" w:rsidRPr="0065030F">
        <w:rPr>
          <w:szCs w:val="24"/>
        </w:rPr>
        <w:t xml:space="preserve">inventorinis numeris </w:t>
      </w:r>
      <w:r w:rsidR="00961D59" w:rsidRPr="00961D59">
        <w:rPr>
          <w:szCs w:val="24"/>
        </w:rPr>
        <w:t>60008853/54</w:t>
      </w:r>
      <w:r w:rsidR="00647E6F" w:rsidRPr="0065030F">
        <w:rPr>
          <w:szCs w:val="24"/>
        </w:rPr>
        <w:t>)</w:t>
      </w:r>
      <w:r w:rsidR="00961D59">
        <w:rPr>
          <w:szCs w:val="24"/>
        </w:rPr>
        <w:t>.</w:t>
      </w:r>
    </w:p>
    <w:p w14:paraId="2B2E7362" w14:textId="32058844" w:rsidR="00961D59" w:rsidRPr="0065030F" w:rsidRDefault="00961D59" w:rsidP="00961D59">
      <w:pPr>
        <w:tabs>
          <w:tab w:val="right" w:leader="underscore" w:pos="9354"/>
        </w:tabs>
        <w:jc w:val="both"/>
        <w:rPr>
          <w:szCs w:val="24"/>
        </w:rPr>
      </w:pPr>
      <w:r>
        <w:rPr>
          <w:szCs w:val="24"/>
        </w:rPr>
        <w:t xml:space="preserve">             2</w:t>
      </w:r>
      <w:r w:rsidRPr="0065030F">
        <w:t>.</w:t>
      </w:r>
      <w:r>
        <w:t xml:space="preserve"> </w:t>
      </w:r>
      <w:r w:rsidRPr="00961D59">
        <w:t>Vaizdo stebėjimo sistem</w:t>
      </w:r>
      <w:r>
        <w:t>ą</w:t>
      </w:r>
      <w:r w:rsidRPr="0065030F">
        <w:rPr>
          <w:szCs w:val="24"/>
        </w:rPr>
        <w:t xml:space="preserve"> (inventorinis numeris </w:t>
      </w:r>
      <w:r w:rsidRPr="00961D59">
        <w:rPr>
          <w:szCs w:val="24"/>
        </w:rPr>
        <w:t>60008853/5</w:t>
      </w:r>
      <w:r>
        <w:rPr>
          <w:szCs w:val="24"/>
        </w:rPr>
        <w:t>5</w:t>
      </w:r>
      <w:r w:rsidRPr="0065030F">
        <w:rPr>
          <w:szCs w:val="24"/>
        </w:rPr>
        <w:t>)</w:t>
      </w:r>
      <w:r>
        <w:rPr>
          <w:szCs w:val="24"/>
        </w:rPr>
        <w:t>.</w:t>
      </w:r>
    </w:p>
    <w:p w14:paraId="03965E6B" w14:textId="11EA8CDB" w:rsidR="00A4454C" w:rsidRDefault="0065030F" w:rsidP="00961D59">
      <w:pPr>
        <w:jc w:val="both"/>
        <w:rPr>
          <w:szCs w:val="24"/>
        </w:rPr>
      </w:pPr>
      <w:r w:rsidRPr="0065030F">
        <w:rPr>
          <w:szCs w:val="24"/>
        </w:rPr>
        <w:t xml:space="preserve">             </w:t>
      </w:r>
    </w:p>
    <w:p w14:paraId="1B81BE53" w14:textId="77777777" w:rsidR="00A4454C" w:rsidRDefault="00A4454C" w:rsidP="00045284">
      <w:pPr>
        <w:spacing w:line="276" w:lineRule="auto"/>
        <w:jc w:val="both"/>
        <w:rPr>
          <w:szCs w:val="24"/>
        </w:rPr>
      </w:pPr>
    </w:p>
    <w:p w14:paraId="1893BA97" w14:textId="77777777" w:rsidR="0065030F" w:rsidRPr="001F10EA" w:rsidRDefault="0065030F" w:rsidP="0065030F">
      <w:pPr>
        <w:spacing w:line="276" w:lineRule="auto"/>
        <w:jc w:val="both"/>
        <w:rPr>
          <w:szCs w:val="24"/>
        </w:rPr>
      </w:pPr>
    </w:p>
    <w:p w14:paraId="766A0426" w14:textId="4DC8768D" w:rsidR="000A1A28" w:rsidRPr="001F10EA" w:rsidRDefault="003A6F91" w:rsidP="000A1A28">
      <w:pPr>
        <w:spacing w:line="276" w:lineRule="auto"/>
        <w:jc w:val="both"/>
        <w:rPr>
          <w:szCs w:val="24"/>
        </w:rPr>
      </w:pPr>
      <w:r w:rsidRPr="001F10EA">
        <w:rPr>
          <w:szCs w:val="24"/>
        </w:rPr>
        <w:t xml:space="preserve">Generalinis direktorius </w:t>
      </w:r>
      <w:r w:rsidRPr="001F10EA">
        <w:rPr>
          <w:szCs w:val="24"/>
        </w:rPr>
        <w:tab/>
      </w:r>
      <w:r w:rsidR="00961D59">
        <w:rPr>
          <w:szCs w:val="24"/>
        </w:rPr>
        <w:tab/>
      </w:r>
      <w:r w:rsidR="00961D59">
        <w:rPr>
          <w:szCs w:val="24"/>
        </w:rPr>
        <w:tab/>
      </w:r>
      <w:r w:rsidR="00961D59">
        <w:rPr>
          <w:szCs w:val="24"/>
        </w:rPr>
        <w:tab/>
        <w:t>Mindaugas Sinkevičius</w:t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Pr="001F10EA">
        <w:rPr>
          <w:szCs w:val="24"/>
        </w:rPr>
        <w:tab/>
        <w:t xml:space="preserve">             </w:t>
      </w:r>
    </w:p>
    <w:p w14:paraId="5C2E2914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71EAC718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56E4D3F6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23A4621B" w14:textId="77777777" w:rsidR="008B16DE" w:rsidRDefault="008B16DE" w:rsidP="000A1A28">
      <w:pPr>
        <w:spacing w:line="276" w:lineRule="auto"/>
        <w:jc w:val="both"/>
        <w:rPr>
          <w:szCs w:val="24"/>
        </w:rPr>
      </w:pPr>
    </w:p>
    <w:p w14:paraId="74546233" w14:textId="77777777" w:rsidR="00FE10E2" w:rsidRDefault="00FE10E2" w:rsidP="000A1A28">
      <w:pPr>
        <w:spacing w:line="276" w:lineRule="auto"/>
        <w:jc w:val="both"/>
        <w:rPr>
          <w:szCs w:val="24"/>
        </w:rPr>
      </w:pPr>
    </w:p>
    <w:p w14:paraId="6477A3A7" w14:textId="1E78E3DB" w:rsidR="00762366" w:rsidRDefault="00762366" w:rsidP="00D24C80">
      <w:pPr>
        <w:spacing w:line="276" w:lineRule="auto"/>
        <w:jc w:val="both"/>
        <w:rPr>
          <w:szCs w:val="24"/>
        </w:rPr>
      </w:pPr>
    </w:p>
    <w:p w14:paraId="1ECA10DE" w14:textId="48F5D2FD" w:rsidR="00961D59" w:rsidRDefault="00961D59" w:rsidP="00D24C80">
      <w:pPr>
        <w:spacing w:line="276" w:lineRule="auto"/>
        <w:jc w:val="both"/>
        <w:rPr>
          <w:szCs w:val="24"/>
        </w:rPr>
      </w:pPr>
    </w:p>
    <w:p w14:paraId="19AC128C" w14:textId="2CB472F1" w:rsidR="00961D59" w:rsidRDefault="00961D59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Parengė</w:t>
      </w:r>
    </w:p>
    <w:p w14:paraId="21AA413F" w14:textId="4DFCD390" w:rsidR="001C148F" w:rsidRPr="001F10EA" w:rsidRDefault="001C148F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Laura Žvingilienė</w:t>
      </w:r>
    </w:p>
    <w:sectPr w:rsidR="001C148F" w:rsidRPr="001F10EA" w:rsidSect="00A4454C">
      <w:headerReference w:type="first" r:id="rId9"/>
      <w:pgSz w:w="11906" w:h="16838"/>
      <w:pgMar w:top="993" w:right="567" w:bottom="568" w:left="1701" w:header="709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DFAA" w14:textId="77777777" w:rsidR="00614887" w:rsidRDefault="00614887" w:rsidP="00832CF8">
      <w:r>
        <w:separator/>
      </w:r>
    </w:p>
  </w:endnote>
  <w:endnote w:type="continuationSeparator" w:id="0">
    <w:p w14:paraId="5470A10F" w14:textId="77777777" w:rsidR="00614887" w:rsidRDefault="00614887" w:rsidP="00832CF8">
      <w:r>
        <w:continuationSeparator/>
      </w:r>
    </w:p>
  </w:endnote>
  <w:endnote w:type="continuationNotice" w:id="1">
    <w:p w14:paraId="42DCC0CB" w14:textId="77777777" w:rsidR="00614887" w:rsidRDefault="00614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7218" w14:textId="77777777" w:rsidR="00614887" w:rsidRDefault="00614887" w:rsidP="00832CF8">
      <w:r>
        <w:separator/>
      </w:r>
    </w:p>
  </w:footnote>
  <w:footnote w:type="continuationSeparator" w:id="0">
    <w:p w14:paraId="71469017" w14:textId="77777777" w:rsidR="00614887" w:rsidRDefault="00614887" w:rsidP="00832CF8">
      <w:r>
        <w:continuationSeparator/>
      </w:r>
    </w:p>
  </w:footnote>
  <w:footnote w:type="continuationNotice" w:id="1">
    <w:p w14:paraId="559CE949" w14:textId="77777777" w:rsidR="00614887" w:rsidRDefault="00614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E35" w14:textId="6045A41B" w:rsidR="00A4454C" w:rsidRDefault="00FE10E2" w:rsidP="00A4454C">
    <w:pPr>
      <w:pStyle w:val="Antrats"/>
      <w:jc w:val="right"/>
    </w:pPr>
    <w:r>
      <w:tab/>
    </w:r>
  </w:p>
  <w:p w14:paraId="26EC1A5A" w14:textId="77777777" w:rsidR="00A4454C" w:rsidRDefault="00A4454C" w:rsidP="00A4454C">
    <w:pPr>
      <w:pStyle w:val="Antrats"/>
    </w:pPr>
  </w:p>
  <w:p w14:paraId="4ABBB308" w14:textId="77777777" w:rsidR="00FE10E2" w:rsidRDefault="00FE10E2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4D"/>
    <w:multiLevelType w:val="multilevel"/>
    <w:tmpl w:val="9B163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2F2535"/>
    <w:multiLevelType w:val="multilevel"/>
    <w:tmpl w:val="324253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FD26A78"/>
    <w:multiLevelType w:val="multilevel"/>
    <w:tmpl w:val="BB80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9391694">
    <w:abstractNumId w:val="1"/>
  </w:num>
  <w:num w:numId="2" w16cid:durableId="2079010169">
    <w:abstractNumId w:val="2"/>
  </w:num>
  <w:num w:numId="3" w16cid:durableId="1675262320">
    <w:abstractNumId w:val="3"/>
  </w:num>
  <w:num w:numId="4" w16cid:durableId="15045131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KIENĖ, Jūratė | Turto Bankas">
    <w15:presenceInfo w15:providerId="AD" w15:userId="S::Jurate.Bakiene@turtas.lt::de511c15-501e-49d7-a1aa-e00ffac7a7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12FB5"/>
    <w:rsid w:val="00014DC5"/>
    <w:rsid w:val="00020F2E"/>
    <w:rsid w:val="00023AF1"/>
    <w:rsid w:val="000334C7"/>
    <w:rsid w:val="00034A21"/>
    <w:rsid w:val="00037ED8"/>
    <w:rsid w:val="00040B1D"/>
    <w:rsid w:val="00044E9D"/>
    <w:rsid w:val="00045284"/>
    <w:rsid w:val="00050B3E"/>
    <w:rsid w:val="00052E17"/>
    <w:rsid w:val="0005307D"/>
    <w:rsid w:val="0005470A"/>
    <w:rsid w:val="0005586A"/>
    <w:rsid w:val="00055D62"/>
    <w:rsid w:val="000561B4"/>
    <w:rsid w:val="00056D62"/>
    <w:rsid w:val="00057111"/>
    <w:rsid w:val="00057F59"/>
    <w:rsid w:val="00063AC7"/>
    <w:rsid w:val="0006692F"/>
    <w:rsid w:val="00067C14"/>
    <w:rsid w:val="0007114C"/>
    <w:rsid w:val="000753D5"/>
    <w:rsid w:val="00080BB6"/>
    <w:rsid w:val="0008202A"/>
    <w:rsid w:val="00087CBE"/>
    <w:rsid w:val="00090262"/>
    <w:rsid w:val="0009082F"/>
    <w:rsid w:val="000908C1"/>
    <w:rsid w:val="000917FE"/>
    <w:rsid w:val="00093A51"/>
    <w:rsid w:val="00093B1C"/>
    <w:rsid w:val="00096FF9"/>
    <w:rsid w:val="000A1A28"/>
    <w:rsid w:val="000A2A0E"/>
    <w:rsid w:val="000A3BF0"/>
    <w:rsid w:val="000C2300"/>
    <w:rsid w:val="000C484D"/>
    <w:rsid w:val="000C78F1"/>
    <w:rsid w:val="000C7FB5"/>
    <w:rsid w:val="000D0BDD"/>
    <w:rsid w:val="000D302A"/>
    <w:rsid w:val="000D37AD"/>
    <w:rsid w:val="000D50D1"/>
    <w:rsid w:val="000D6485"/>
    <w:rsid w:val="000E04AC"/>
    <w:rsid w:val="000E3003"/>
    <w:rsid w:val="000E31AB"/>
    <w:rsid w:val="000E3EC1"/>
    <w:rsid w:val="000E6AB7"/>
    <w:rsid w:val="000F706A"/>
    <w:rsid w:val="001009D8"/>
    <w:rsid w:val="00103FB4"/>
    <w:rsid w:val="00112387"/>
    <w:rsid w:val="00113A06"/>
    <w:rsid w:val="0012028F"/>
    <w:rsid w:val="00122BE5"/>
    <w:rsid w:val="00126EC2"/>
    <w:rsid w:val="00135581"/>
    <w:rsid w:val="00135951"/>
    <w:rsid w:val="001412E3"/>
    <w:rsid w:val="001471EE"/>
    <w:rsid w:val="001513B2"/>
    <w:rsid w:val="00152DF8"/>
    <w:rsid w:val="00162578"/>
    <w:rsid w:val="00165AFC"/>
    <w:rsid w:val="00167BE3"/>
    <w:rsid w:val="001727C3"/>
    <w:rsid w:val="001756F4"/>
    <w:rsid w:val="00176335"/>
    <w:rsid w:val="00180C0E"/>
    <w:rsid w:val="00190450"/>
    <w:rsid w:val="00191F81"/>
    <w:rsid w:val="0019410F"/>
    <w:rsid w:val="00194665"/>
    <w:rsid w:val="001961C1"/>
    <w:rsid w:val="00197160"/>
    <w:rsid w:val="001A21EF"/>
    <w:rsid w:val="001A366D"/>
    <w:rsid w:val="001A5613"/>
    <w:rsid w:val="001B0670"/>
    <w:rsid w:val="001B118B"/>
    <w:rsid w:val="001C0A3E"/>
    <w:rsid w:val="001C148F"/>
    <w:rsid w:val="001D233A"/>
    <w:rsid w:val="001D442F"/>
    <w:rsid w:val="001D7835"/>
    <w:rsid w:val="001E7E2B"/>
    <w:rsid w:val="001F0EAC"/>
    <w:rsid w:val="001F10EA"/>
    <w:rsid w:val="001F2FE4"/>
    <w:rsid w:val="00207B73"/>
    <w:rsid w:val="002115DB"/>
    <w:rsid w:val="00224523"/>
    <w:rsid w:val="002259E7"/>
    <w:rsid w:val="00225B4D"/>
    <w:rsid w:val="002345B5"/>
    <w:rsid w:val="00237623"/>
    <w:rsid w:val="0024429C"/>
    <w:rsid w:val="00255A76"/>
    <w:rsid w:val="00270B73"/>
    <w:rsid w:val="00271F6F"/>
    <w:rsid w:val="00273721"/>
    <w:rsid w:val="0027744C"/>
    <w:rsid w:val="002776AF"/>
    <w:rsid w:val="00280C5F"/>
    <w:rsid w:val="0028354C"/>
    <w:rsid w:val="00287F1C"/>
    <w:rsid w:val="002902BF"/>
    <w:rsid w:val="00290AF4"/>
    <w:rsid w:val="00291FAE"/>
    <w:rsid w:val="00292595"/>
    <w:rsid w:val="002A2984"/>
    <w:rsid w:val="002A38A4"/>
    <w:rsid w:val="002A5724"/>
    <w:rsid w:val="002A5EB3"/>
    <w:rsid w:val="002A689F"/>
    <w:rsid w:val="002A77C0"/>
    <w:rsid w:val="002B1D49"/>
    <w:rsid w:val="002B559E"/>
    <w:rsid w:val="002C51C4"/>
    <w:rsid w:val="002C7ADC"/>
    <w:rsid w:val="002D6032"/>
    <w:rsid w:val="002D733E"/>
    <w:rsid w:val="002E1083"/>
    <w:rsid w:val="002E2093"/>
    <w:rsid w:val="002E71F3"/>
    <w:rsid w:val="002E71FC"/>
    <w:rsid w:val="002E7DE1"/>
    <w:rsid w:val="002F3908"/>
    <w:rsid w:val="002F5BF0"/>
    <w:rsid w:val="003020BE"/>
    <w:rsid w:val="00303C27"/>
    <w:rsid w:val="00312A89"/>
    <w:rsid w:val="0031601E"/>
    <w:rsid w:val="0031740D"/>
    <w:rsid w:val="00323641"/>
    <w:rsid w:val="00334B34"/>
    <w:rsid w:val="00351490"/>
    <w:rsid w:val="0035248B"/>
    <w:rsid w:val="0035456C"/>
    <w:rsid w:val="00376474"/>
    <w:rsid w:val="003827D1"/>
    <w:rsid w:val="003903A3"/>
    <w:rsid w:val="003914C4"/>
    <w:rsid w:val="00391CA4"/>
    <w:rsid w:val="003923E0"/>
    <w:rsid w:val="00394120"/>
    <w:rsid w:val="003A6F91"/>
    <w:rsid w:val="003A6FC4"/>
    <w:rsid w:val="003B0070"/>
    <w:rsid w:val="003B13D8"/>
    <w:rsid w:val="003B5DCB"/>
    <w:rsid w:val="003C5278"/>
    <w:rsid w:val="003C5829"/>
    <w:rsid w:val="003C6A84"/>
    <w:rsid w:val="003D100C"/>
    <w:rsid w:val="003E308B"/>
    <w:rsid w:val="003E408A"/>
    <w:rsid w:val="0040517E"/>
    <w:rsid w:val="00412356"/>
    <w:rsid w:val="00417725"/>
    <w:rsid w:val="00421CB4"/>
    <w:rsid w:val="00426241"/>
    <w:rsid w:val="00426934"/>
    <w:rsid w:val="00427ABE"/>
    <w:rsid w:val="00430405"/>
    <w:rsid w:val="00433B60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7CFB"/>
    <w:rsid w:val="00490F06"/>
    <w:rsid w:val="00492670"/>
    <w:rsid w:val="00493F72"/>
    <w:rsid w:val="004A6232"/>
    <w:rsid w:val="004A6D31"/>
    <w:rsid w:val="004B0390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0F"/>
    <w:rsid w:val="004E4021"/>
    <w:rsid w:val="004E5ECB"/>
    <w:rsid w:val="004E650D"/>
    <w:rsid w:val="004F4CCC"/>
    <w:rsid w:val="00500562"/>
    <w:rsid w:val="005013E3"/>
    <w:rsid w:val="00503BFA"/>
    <w:rsid w:val="005061EC"/>
    <w:rsid w:val="00514146"/>
    <w:rsid w:val="00515205"/>
    <w:rsid w:val="00522B2D"/>
    <w:rsid w:val="0052415B"/>
    <w:rsid w:val="005259B9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2EFD"/>
    <w:rsid w:val="005A4117"/>
    <w:rsid w:val="005A62D2"/>
    <w:rsid w:val="005B0A48"/>
    <w:rsid w:val="005B14CD"/>
    <w:rsid w:val="005B170E"/>
    <w:rsid w:val="005B43AE"/>
    <w:rsid w:val="005C0B26"/>
    <w:rsid w:val="005C280C"/>
    <w:rsid w:val="005C474C"/>
    <w:rsid w:val="005C5D82"/>
    <w:rsid w:val="005F5BA6"/>
    <w:rsid w:val="006066B3"/>
    <w:rsid w:val="00607B02"/>
    <w:rsid w:val="00614887"/>
    <w:rsid w:val="006148C4"/>
    <w:rsid w:val="006262D1"/>
    <w:rsid w:val="00643B29"/>
    <w:rsid w:val="006465F1"/>
    <w:rsid w:val="00647E6F"/>
    <w:rsid w:val="0065030F"/>
    <w:rsid w:val="00655498"/>
    <w:rsid w:val="006557CE"/>
    <w:rsid w:val="00667933"/>
    <w:rsid w:val="0067365E"/>
    <w:rsid w:val="00676C8D"/>
    <w:rsid w:val="00677E39"/>
    <w:rsid w:val="006864B0"/>
    <w:rsid w:val="00692EF3"/>
    <w:rsid w:val="00693C44"/>
    <w:rsid w:val="00694FEF"/>
    <w:rsid w:val="006A0D71"/>
    <w:rsid w:val="006A11BC"/>
    <w:rsid w:val="006A7296"/>
    <w:rsid w:val="006B239D"/>
    <w:rsid w:val="006C143F"/>
    <w:rsid w:val="006C7679"/>
    <w:rsid w:val="006C76F2"/>
    <w:rsid w:val="006D2A0D"/>
    <w:rsid w:val="006D46E8"/>
    <w:rsid w:val="006D6C78"/>
    <w:rsid w:val="006D72A4"/>
    <w:rsid w:val="006E1305"/>
    <w:rsid w:val="006E2D3B"/>
    <w:rsid w:val="006F0A9E"/>
    <w:rsid w:val="006F4185"/>
    <w:rsid w:val="006F4902"/>
    <w:rsid w:val="0070137F"/>
    <w:rsid w:val="0070743A"/>
    <w:rsid w:val="007149FA"/>
    <w:rsid w:val="0071685F"/>
    <w:rsid w:val="00720882"/>
    <w:rsid w:val="00722F99"/>
    <w:rsid w:val="00730B49"/>
    <w:rsid w:val="00735F1B"/>
    <w:rsid w:val="00737641"/>
    <w:rsid w:val="00744102"/>
    <w:rsid w:val="00744A35"/>
    <w:rsid w:val="00745413"/>
    <w:rsid w:val="00752871"/>
    <w:rsid w:val="007543B7"/>
    <w:rsid w:val="00755C37"/>
    <w:rsid w:val="00757EE3"/>
    <w:rsid w:val="007614FC"/>
    <w:rsid w:val="00761637"/>
    <w:rsid w:val="00761887"/>
    <w:rsid w:val="00762366"/>
    <w:rsid w:val="00762BEE"/>
    <w:rsid w:val="00777B07"/>
    <w:rsid w:val="00777B59"/>
    <w:rsid w:val="00780B5F"/>
    <w:rsid w:val="00786655"/>
    <w:rsid w:val="00786B42"/>
    <w:rsid w:val="0079329B"/>
    <w:rsid w:val="0079429C"/>
    <w:rsid w:val="00796CD3"/>
    <w:rsid w:val="00797E1A"/>
    <w:rsid w:val="007A42F9"/>
    <w:rsid w:val="007A50B8"/>
    <w:rsid w:val="007B3B45"/>
    <w:rsid w:val="007B61F2"/>
    <w:rsid w:val="007B7673"/>
    <w:rsid w:val="007C01B0"/>
    <w:rsid w:val="007C17DD"/>
    <w:rsid w:val="007C329B"/>
    <w:rsid w:val="007D2205"/>
    <w:rsid w:val="007D2636"/>
    <w:rsid w:val="007D43E7"/>
    <w:rsid w:val="007E14F2"/>
    <w:rsid w:val="007E3E3C"/>
    <w:rsid w:val="007E4D52"/>
    <w:rsid w:val="007E5374"/>
    <w:rsid w:val="007E6315"/>
    <w:rsid w:val="007E6FE8"/>
    <w:rsid w:val="007F1921"/>
    <w:rsid w:val="007F2712"/>
    <w:rsid w:val="008006C5"/>
    <w:rsid w:val="00801D8F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5E79"/>
    <w:rsid w:val="00845480"/>
    <w:rsid w:val="00857250"/>
    <w:rsid w:val="0085740A"/>
    <w:rsid w:val="00860148"/>
    <w:rsid w:val="00862530"/>
    <w:rsid w:val="0086461B"/>
    <w:rsid w:val="00892194"/>
    <w:rsid w:val="00894E43"/>
    <w:rsid w:val="00895D93"/>
    <w:rsid w:val="008A4051"/>
    <w:rsid w:val="008A6D14"/>
    <w:rsid w:val="008B16DE"/>
    <w:rsid w:val="008C091E"/>
    <w:rsid w:val="008C51AC"/>
    <w:rsid w:val="008C7846"/>
    <w:rsid w:val="008D091C"/>
    <w:rsid w:val="008D091D"/>
    <w:rsid w:val="008D15A2"/>
    <w:rsid w:val="008D25EB"/>
    <w:rsid w:val="008D3302"/>
    <w:rsid w:val="008D6FFA"/>
    <w:rsid w:val="008E5906"/>
    <w:rsid w:val="008F00DE"/>
    <w:rsid w:val="008F03BF"/>
    <w:rsid w:val="009074C5"/>
    <w:rsid w:val="00907689"/>
    <w:rsid w:val="00910519"/>
    <w:rsid w:val="00910651"/>
    <w:rsid w:val="00911D14"/>
    <w:rsid w:val="009122DC"/>
    <w:rsid w:val="00917BD6"/>
    <w:rsid w:val="009254AF"/>
    <w:rsid w:val="00925FE9"/>
    <w:rsid w:val="009305F4"/>
    <w:rsid w:val="0093244A"/>
    <w:rsid w:val="00941584"/>
    <w:rsid w:val="009466AA"/>
    <w:rsid w:val="00961D59"/>
    <w:rsid w:val="00971011"/>
    <w:rsid w:val="00974013"/>
    <w:rsid w:val="009748FB"/>
    <w:rsid w:val="00974BA1"/>
    <w:rsid w:val="00976D3E"/>
    <w:rsid w:val="009858B1"/>
    <w:rsid w:val="00985E30"/>
    <w:rsid w:val="009868D6"/>
    <w:rsid w:val="00987F48"/>
    <w:rsid w:val="009904C2"/>
    <w:rsid w:val="009912F8"/>
    <w:rsid w:val="009939A0"/>
    <w:rsid w:val="009A13FD"/>
    <w:rsid w:val="009A238F"/>
    <w:rsid w:val="009A5EC8"/>
    <w:rsid w:val="009A7F19"/>
    <w:rsid w:val="009B550E"/>
    <w:rsid w:val="009B59E9"/>
    <w:rsid w:val="009B73B4"/>
    <w:rsid w:val="009B7C4D"/>
    <w:rsid w:val="009C3779"/>
    <w:rsid w:val="009C55FE"/>
    <w:rsid w:val="009C6E96"/>
    <w:rsid w:val="009E5B72"/>
    <w:rsid w:val="009F22FF"/>
    <w:rsid w:val="009F7485"/>
    <w:rsid w:val="00A053AA"/>
    <w:rsid w:val="00A07884"/>
    <w:rsid w:val="00A11C12"/>
    <w:rsid w:val="00A1404E"/>
    <w:rsid w:val="00A14F31"/>
    <w:rsid w:val="00A157BF"/>
    <w:rsid w:val="00A4454C"/>
    <w:rsid w:val="00A5003F"/>
    <w:rsid w:val="00A51BE8"/>
    <w:rsid w:val="00A537AD"/>
    <w:rsid w:val="00A55578"/>
    <w:rsid w:val="00A5612F"/>
    <w:rsid w:val="00A62282"/>
    <w:rsid w:val="00A6429E"/>
    <w:rsid w:val="00A64DCB"/>
    <w:rsid w:val="00A757E2"/>
    <w:rsid w:val="00A831D0"/>
    <w:rsid w:val="00A90727"/>
    <w:rsid w:val="00A92FDC"/>
    <w:rsid w:val="00A935A4"/>
    <w:rsid w:val="00AB0649"/>
    <w:rsid w:val="00AC21C2"/>
    <w:rsid w:val="00AC5B26"/>
    <w:rsid w:val="00AC6406"/>
    <w:rsid w:val="00AC76A6"/>
    <w:rsid w:val="00AD5327"/>
    <w:rsid w:val="00AD5492"/>
    <w:rsid w:val="00AD5792"/>
    <w:rsid w:val="00AD663F"/>
    <w:rsid w:val="00AE21EA"/>
    <w:rsid w:val="00AE52E2"/>
    <w:rsid w:val="00AF3C02"/>
    <w:rsid w:val="00B00203"/>
    <w:rsid w:val="00B013EA"/>
    <w:rsid w:val="00B053AA"/>
    <w:rsid w:val="00B10C52"/>
    <w:rsid w:val="00B236B2"/>
    <w:rsid w:val="00B318E0"/>
    <w:rsid w:val="00B348A3"/>
    <w:rsid w:val="00B35FBC"/>
    <w:rsid w:val="00B45441"/>
    <w:rsid w:val="00B555F7"/>
    <w:rsid w:val="00B57727"/>
    <w:rsid w:val="00B63152"/>
    <w:rsid w:val="00B738C3"/>
    <w:rsid w:val="00B7655E"/>
    <w:rsid w:val="00B82155"/>
    <w:rsid w:val="00B9754A"/>
    <w:rsid w:val="00B97643"/>
    <w:rsid w:val="00BA3BB0"/>
    <w:rsid w:val="00BA4C40"/>
    <w:rsid w:val="00BB020C"/>
    <w:rsid w:val="00BB2D27"/>
    <w:rsid w:val="00BB448F"/>
    <w:rsid w:val="00BB7880"/>
    <w:rsid w:val="00BC6BA0"/>
    <w:rsid w:val="00BD3C73"/>
    <w:rsid w:val="00BE28A6"/>
    <w:rsid w:val="00BE2BA4"/>
    <w:rsid w:val="00BF071E"/>
    <w:rsid w:val="00BF6477"/>
    <w:rsid w:val="00C02FD9"/>
    <w:rsid w:val="00C06D18"/>
    <w:rsid w:val="00C23A6F"/>
    <w:rsid w:val="00C266DE"/>
    <w:rsid w:val="00C27B3E"/>
    <w:rsid w:val="00C30186"/>
    <w:rsid w:val="00C307F9"/>
    <w:rsid w:val="00C308F1"/>
    <w:rsid w:val="00C31CB4"/>
    <w:rsid w:val="00C32158"/>
    <w:rsid w:val="00C325B1"/>
    <w:rsid w:val="00C33F48"/>
    <w:rsid w:val="00C36E99"/>
    <w:rsid w:val="00C41F90"/>
    <w:rsid w:val="00C42EE5"/>
    <w:rsid w:val="00C432C8"/>
    <w:rsid w:val="00C46892"/>
    <w:rsid w:val="00C559BC"/>
    <w:rsid w:val="00C564D0"/>
    <w:rsid w:val="00C56FB7"/>
    <w:rsid w:val="00C73287"/>
    <w:rsid w:val="00C76DF3"/>
    <w:rsid w:val="00C77181"/>
    <w:rsid w:val="00C82777"/>
    <w:rsid w:val="00C84F7E"/>
    <w:rsid w:val="00C968F8"/>
    <w:rsid w:val="00C97800"/>
    <w:rsid w:val="00C97D43"/>
    <w:rsid w:val="00CA10E0"/>
    <w:rsid w:val="00CA6E29"/>
    <w:rsid w:val="00CB73D3"/>
    <w:rsid w:val="00CB767B"/>
    <w:rsid w:val="00CC1CFF"/>
    <w:rsid w:val="00CC45F2"/>
    <w:rsid w:val="00CD1F64"/>
    <w:rsid w:val="00CD245D"/>
    <w:rsid w:val="00CD4213"/>
    <w:rsid w:val="00CD5657"/>
    <w:rsid w:val="00CE0208"/>
    <w:rsid w:val="00CF0503"/>
    <w:rsid w:val="00CF32F8"/>
    <w:rsid w:val="00CF53EC"/>
    <w:rsid w:val="00D04606"/>
    <w:rsid w:val="00D065F3"/>
    <w:rsid w:val="00D07E15"/>
    <w:rsid w:val="00D13EAB"/>
    <w:rsid w:val="00D1797E"/>
    <w:rsid w:val="00D217DE"/>
    <w:rsid w:val="00D24C80"/>
    <w:rsid w:val="00D354C3"/>
    <w:rsid w:val="00D379F5"/>
    <w:rsid w:val="00D416C1"/>
    <w:rsid w:val="00D42084"/>
    <w:rsid w:val="00D42E4B"/>
    <w:rsid w:val="00D4317B"/>
    <w:rsid w:val="00D45216"/>
    <w:rsid w:val="00D51F60"/>
    <w:rsid w:val="00D53533"/>
    <w:rsid w:val="00D64FF2"/>
    <w:rsid w:val="00D669A7"/>
    <w:rsid w:val="00D674B8"/>
    <w:rsid w:val="00D67F43"/>
    <w:rsid w:val="00D70059"/>
    <w:rsid w:val="00D71FFE"/>
    <w:rsid w:val="00D76029"/>
    <w:rsid w:val="00D81BA2"/>
    <w:rsid w:val="00D827D6"/>
    <w:rsid w:val="00D93C91"/>
    <w:rsid w:val="00DA3C79"/>
    <w:rsid w:val="00DA4055"/>
    <w:rsid w:val="00DB12DB"/>
    <w:rsid w:val="00DB3C5D"/>
    <w:rsid w:val="00DB4D59"/>
    <w:rsid w:val="00DB7AD8"/>
    <w:rsid w:val="00DC5C59"/>
    <w:rsid w:val="00DC7701"/>
    <w:rsid w:val="00DD192D"/>
    <w:rsid w:val="00DE12BD"/>
    <w:rsid w:val="00DE143E"/>
    <w:rsid w:val="00DF00E6"/>
    <w:rsid w:val="00E03BCC"/>
    <w:rsid w:val="00E07E5E"/>
    <w:rsid w:val="00E1368A"/>
    <w:rsid w:val="00E143F6"/>
    <w:rsid w:val="00E14A9A"/>
    <w:rsid w:val="00E26AC9"/>
    <w:rsid w:val="00E26B31"/>
    <w:rsid w:val="00E30E6E"/>
    <w:rsid w:val="00E33CE3"/>
    <w:rsid w:val="00E34CA0"/>
    <w:rsid w:val="00E35E52"/>
    <w:rsid w:val="00E46671"/>
    <w:rsid w:val="00E47028"/>
    <w:rsid w:val="00E512DA"/>
    <w:rsid w:val="00E51C38"/>
    <w:rsid w:val="00E5535C"/>
    <w:rsid w:val="00E6602A"/>
    <w:rsid w:val="00E762DA"/>
    <w:rsid w:val="00E83979"/>
    <w:rsid w:val="00E85988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C688B"/>
    <w:rsid w:val="00EE1943"/>
    <w:rsid w:val="00EE32B6"/>
    <w:rsid w:val="00EE76F4"/>
    <w:rsid w:val="00EF0CEC"/>
    <w:rsid w:val="00EF1AE8"/>
    <w:rsid w:val="00EF56AB"/>
    <w:rsid w:val="00EF6104"/>
    <w:rsid w:val="00F00B50"/>
    <w:rsid w:val="00F07206"/>
    <w:rsid w:val="00F112F3"/>
    <w:rsid w:val="00F17670"/>
    <w:rsid w:val="00F22641"/>
    <w:rsid w:val="00F26470"/>
    <w:rsid w:val="00F279CE"/>
    <w:rsid w:val="00F31BF9"/>
    <w:rsid w:val="00F3257D"/>
    <w:rsid w:val="00F364EF"/>
    <w:rsid w:val="00F36872"/>
    <w:rsid w:val="00F44A90"/>
    <w:rsid w:val="00F50CC4"/>
    <w:rsid w:val="00F54AC0"/>
    <w:rsid w:val="00F65634"/>
    <w:rsid w:val="00F6572E"/>
    <w:rsid w:val="00F65C0E"/>
    <w:rsid w:val="00F676EC"/>
    <w:rsid w:val="00F7289B"/>
    <w:rsid w:val="00F75070"/>
    <w:rsid w:val="00F8205C"/>
    <w:rsid w:val="00F836E0"/>
    <w:rsid w:val="00F873AD"/>
    <w:rsid w:val="00F947A2"/>
    <w:rsid w:val="00F94FF1"/>
    <w:rsid w:val="00F96D9C"/>
    <w:rsid w:val="00F97E99"/>
    <w:rsid w:val="00FA046E"/>
    <w:rsid w:val="00FA34D2"/>
    <w:rsid w:val="00FA46A6"/>
    <w:rsid w:val="00FB035E"/>
    <w:rsid w:val="00FB0B62"/>
    <w:rsid w:val="00FB7731"/>
    <w:rsid w:val="00FC3625"/>
    <w:rsid w:val="00FC5EC8"/>
    <w:rsid w:val="00FC678E"/>
    <w:rsid w:val="00FD0B71"/>
    <w:rsid w:val="00FD2F89"/>
    <w:rsid w:val="00FE10E2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8304"/>
  <w15:chartTrackingRefBased/>
  <w15:docId w15:val="{6CBBBB8C-7689-443A-9C05-563CD34A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8D6"/>
    <w:pPr>
      <w:widowControl/>
      <w:spacing w:line="240" w:lineRule="auto"/>
      <w:ind w:firstLine="0"/>
      <w:jc w:val="left"/>
    </w:pPr>
    <w:rPr>
      <w:b/>
      <w:bCs/>
      <w:color w:val="auto"/>
      <w:lang w:eastAsia="en-US"/>
    </w:rPr>
  </w:style>
  <w:style w:type="character" w:customStyle="1" w:styleId="KomentarotemaDiagrama">
    <w:name w:val="Komentaro tema Diagrama"/>
    <w:link w:val="Komentarotema"/>
    <w:uiPriority w:val="99"/>
    <w:semiHidden/>
    <w:rsid w:val="009868D6"/>
    <w:rPr>
      <w:rFonts w:ascii="Times New Roman" w:eastAsia="Times New Roman" w:hAnsi="Times New Roman"/>
      <w:b/>
      <w:bCs/>
      <w:color w:val="000000"/>
      <w:lang w:val="lt-LT"/>
    </w:rPr>
  </w:style>
  <w:style w:type="paragraph" w:styleId="Pataisymai">
    <w:name w:val="Revision"/>
    <w:hidden/>
    <w:uiPriority w:val="99"/>
    <w:semiHidden/>
    <w:rsid w:val="00F17670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6C2B-7124-47DF-9B25-42B13FA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IR KITO ILGALAIKIO O MATERIALIOJO TURTO NUOMOS</vt:lpstr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2020-08-19T09:04:00Z</cp:lastPrinted>
  <dcterms:created xsi:type="dcterms:W3CDTF">2022-09-07T11:55:00Z</dcterms:created>
  <dcterms:modified xsi:type="dcterms:W3CDTF">2022-09-09T06:28:00Z</dcterms:modified>
</cp:coreProperties>
</file>