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5120" w14:textId="77777777" w:rsidR="00BD125D" w:rsidRPr="008A0335" w:rsidRDefault="00782DFA" w:rsidP="00143338">
      <w:pPr>
        <w:framePr w:hSpace="181" w:wrap="around" w:vAnchor="page" w:hAnchor="page" w:x="6005" w:y="1670"/>
        <w:ind w:right="340"/>
        <w:jc w:val="center"/>
        <w:rPr>
          <w:lang w:val="lt-LT"/>
        </w:rPr>
      </w:pPr>
      <w:r>
        <w:rPr>
          <w:noProof/>
          <w:lang w:val="lt-LT" w:eastAsia="lt-LT"/>
        </w:rPr>
        <w:drawing>
          <wp:inline distT="0" distB="0" distL="0" distR="0" wp14:anchorId="0E10F665" wp14:editId="3BC949F9">
            <wp:extent cx="409575" cy="409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1DBA032E" w14:textId="77777777" w:rsidR="00BD125D" w:rsidRPr="00DA539F" w:rsidRDefault="00BD125D" w:rsidP="00143338">
      <w:pPr>
        <w:shd w:val="clear" w:color="auto" w:fill="FFFFFF"/>
        <w:spacing w:before="283" w:line="283" w:lineRule="exact"/>
        <w:ind w:left="3197" w:right="2"/>
        <w:jc w:val="right"/>
        <w:rPr>
          <w:rFonts w:ascii="TimesLT" w:hAnsi="TimesLT"/>
          <w:color w:val="000000"/>
          <w:spacing w:val="-6"/>
          <w:lang w:val="lt-LT"/>
        </w:rPr>
      </w:pPr>
    </w:p>
    <w:p w14:paraId="0418CB4A" w14:textId="77777777" w:rsidR="00BD125D" w:rsidRPr="00DA539F" w:rsidRDefault="00BD125D">
      <w:pPr>
        <w:shd w:val="clear" w:color="auto" w:fill="FFFFFF"/>
        <w:spacing w:before="298"/>
        <w:ind w:left="797"/>
        <w:rPr>
          <w:rFonts w:ascii="TimesLT" w:hAnsi="TimesLT"/>
          <w:color w:val="000000"/>
          <w:spacing w:val="-4"/>
          <w:lang w:val="lt-LT"/>
        </w:rPr>
      </w:pPr>
    </w:p>
    <w:p w14:paraId="463B859D" w14:textId="77777777" w:rsidR="009F54D1" w:rsidRPr="00DA539F" w:rsidRDefault="009F54D1" w:rsidP="009F54D1">
      <w:pPr>
        <w:pStyle w:val="Antrat1"/>
        <w:tabs>
          <w:tab w:val="left" w:pos="5387"/>
        </w:tabs>
        <w:jc w:val="center"/>
        <w:rPr>
          <w:sz w:val="24"/>
          <w:szCs w:val="24"/>
        </w:rPr>
      </w:pPr>
    </w:p>
    <w:p w14:paraId="7481A68F" w14:textId="77777777" w:rsidR="009F54D1" w:rsidRPr="00D5720B" w:rsidRDefault="009F54D1" w:rsidP="009F54D1">
      <w:pPr>
        <w:pStyle w:val="Antrat1"/>
        <w:tabs>
          <w:tab w:val="left" w:pos="5387"/>
        </w:tabs>
        <w:jc w:val="center"/>
        <w:rPr>
          <w:sz w:val="28"/>
          <w:szCs w:val="28"/>
        </w:rPr>
      </w:pPr>
      <w:r w:rsidRPr="00D5720B">
        <w:rPr>
          <w:sz w:val="28"/>
          <w:szCs w:val="28"/>
        </w:rPr>
        <w:t xml:space="preserve">VALSTYBĖS ĮMONĖS TURTO BANKO </w:t>
      </w:r>
    </w:p>
    <w:p w14:paraId="2CDFA394" w14:textId="77777777" w:rsidR="009F54D1" w:rsidRPr="00D5720B" w:rsidRDefault="009F54D1" w:rsidP="009F54D1">
      <w:pPr>
        <w:pStyle w:val="Antrat1"/>
        <w:tabs>
          <w:tab w:val="left" w:pos="5387"/>
        </w:tabs>
        <w:jc w:val="center"/>
        <w:rPr>
          <w:sz w:val="28"/>
          <w:szCs w:val="28"/>
        </w:rPr>
      </w:pPr>
      <w:r w:rsidRPr="00D5720B">
        <w:rPr>
          <w:sz w:val="28"/>
          <w:szCs w:val="28"/>
        </w:rPr>
        <w:t>GENERALINIS DIREKTORIUS</w:t>
      </w:r>
    </w:p>
    <w:p w14:paraId="1A932056" w14:textId="3CA3019D" w:rsidR="009F54D1" w:rsidRDefault="009F54D1">
      <w:pPr>
        <w:pStyle w:val="Pagrindiniotekstotrauka"/>
        <w:spacing w:before="0"/>
        <w:jc w:val="both"/>
        <w:rPr>
          <w:sz w:val="24"/>
          <w:szCs w:val="24"/>
        </w:rPr>
      </w:pPr>
    </w:p>
    <w:p w14:paraId="5481B87B" w14:textId="77777777" w:rsidR="009809E0" w:rsidRPr="00DA539F" w:rsidRDefault="009809E0">
      <w:pPr>
        <w:pStyle w:val="Pagrindiniotekstotrauka"/>
        <w:spacing w:before="0"/>
        <w:jc w:val="both"/>
        <w:rPr>
          <w:sz w:val="24"/>
          <w:szCs w:val="24"/>
        </w:rPr>
      </w:pPr>
    </w:p>
    <w:p w14:paraId="04EE23DE" w14:textId="24A60CB3" w:rsidR="00F22440" w:rsidRDefault="00F22440" w:rsidP="00D46121">
      <w:pPr>
        <w:spacing w:line="360" w:lineRule="auto"/>
        <w:jc w:val="center"/>
        <w:rPr>
          <w:rFonts w:ascii="TimesLT" w:hAnsi="TimesLT"/>
          <w:b/>
          <w:color w:val="000000"/>
          <w:spacing w:val="-6"/>
          <w:lang w:val="lt-LT"/>
        </w:rPr>
      </w:pPr>
      <w:r w:rsidRPr="00F22440">
        <w:rPr>
          <w:rFonts w:ascii="TimesLT" w:hAnsi="TimesLT"/>
          <w:b/>
          <w:color w:val="000000"/>
          <w:spacing w:val="-6"/>
          <w:lang w:val="lt-LT"/>
        </w:rPr>
        <w:t xml:space="preserve">DĖL </w:t>
      </w:r>
      <w:r w:rsidR="00701E34" w:rsidRPr="00F22440">
        <w:rPr>
          <w:rFonts w:ascii="TimesLT" w:hAnsi="TimesLT"/>
          <w:b/>
          <w:color w:val="000000"/>
          <w:spacing w:val="-6"/>
          <w:lang w:val="lt-LT"/>
        </w:rPr>
        <w:t>202</w:t>
      </w:r>
      <w:r w:rsidR="00701E34">
        <w:rPr>
          <w:rFonts w:ascii="TimesLT" w:hAnsi="TimesLT"/>
          <w:b/>
          <w:color w:val="000000"/>
          <w:spacing w:val="-6"/>
          <w:lang w:val="lt-LT"/>
        </w:rPr>
        <w:t>2</w:t>
      </w:r>
      <w:r w:rsidR="00701E34" w:rsidRPr="00F22440">
        <w:rPr>
          <w:rFonts w:ascii="TimesLT" w:hAnsi="TimesLT"/>
          <w:b/>
          <w:color w:val="000000"/>
          <w:spacing w:val="-6"/>
          <w:lang w:val="lt-LT"/>
        </w:rPr>
        <w:t xml:space="preserve"> </w:t>
      </w:r>
      <w:r w:rsidRPr="00F22440">
        <w:rPr>
          <w:rFonts w:ascii="TimesLT" w:hAnsi="TimesLT"/>
          <w:b/>
          <w:color w:val="000000"/>
          <w:spacing w:val="-6"/>
          <w:lang w:val="lt-LT"/>
        </w:rPr>
        <w:t xml:space="preserve">M. </w:t>
      </w:r>
      <w:r w:rsidR="007C29D5">
        <w:rPr>
          <w:rFonts w:ascii="TimesLT" w:hAnsi="TimesLT"/>
          <w:b/>
          <w:color w:val="000000"/>
          <w:spacing w:val="-6"/>
          <w:lang w:val="lt-LT"/>
        </w:rPr>
        <w:t>LIEPOS</w:t>
      </w:r>
      <w:r w:rsidR="007C29D5" w:rsidRPr="00F22440">
        <w:rPr>
          <w:rFonts w:ascii="TimesLT" w:hAnsi="TimesLT"/>
          <w:b/>
          <w:color w:val="000000"/>
          <w:spacing w:val="-6"/>
          <w:lang w:val="lt-LT"/>
        </w:rPr>
        <w:t xml:space="preserve"> </w:t>
      </w:r>
      <w:r w:rsidR="007C29D5">
        <w:rPr>
          <w:rFonts w:ascii="TimesLT" w:hAnsi="TimesLT"/>
          <w:b/>
          <w:color w:val="000000"/>
          <w:spacing w:val="-6"/>
          <w:lang w:val="lt-LT"/>
        </w:rPr>
        <w:t>14</w:t>
      </w:r>
      <w:r w:rsidR="007C29D5" w:rsidRPr="00F22440">
        <w:rPr>
          <w:rFonts w:ascii="TimesLT" w:hAnsi="TimesLT"/>
          <w:b/>
          <w:color w:val="000000"/>
          <w:spacing w:val="-6"/>
          <w:lang w:val="lt-LT"/>
        </w:rPr>
        <w:t xml:space="preserve"> </w:t>
      </w:r>
      <w:r w:rsidRPr="00F22440">
        <w:rPr>
          <w:rFonts w:ascii="TimesLT" w:hAnsi="TimesLT"/>
          <w:b/>
          <w:color w:val="000000"/>
          <w:spacing w:val="-6"/>
          <w:lang w:val="lt-LT"/>
        </w:rPr>
        <w:t xml:space="preserve">D. ĮSAKYMO NR. </w:t>
      </w:r>
      <w:r w:rsidR="007C29D5" w:rsidRPr="00F22440">
        <w:rPr>
          <w:rFonts w:ascii="TimesLT" w:hAnsi="TimesLT"/>
          <w:b/>
          <w:color w:val="000000"/>
          <w:spacing w:val="-6"/>
          <w:lang w:val="lt-LT"/>
        </w:rPr>
        <w:t>P</w:t>
      </w:r>
      <w:r w:rsidR="007C29D5">
        <w:rPr>
          <w:rFonts w:ascii="TimesLT" w:hAnsi="TimesLT"/>
          <w:b/>
          <w:color w:val="000000"/>
          <w:spacing w:val="-6"/>
          <w:lang w:val="lt-LT"/>
        </w:rPr>
        <w:t>13</w:t>
      </w:r>
      <w:r w:rsidRPr="00F22440">
        <w:rPr>
          <w:rFonts w:ascii="TimesLT" w:hAnsi="TimesLT"/>
          <w:b/>
          <w:color w:val="000000"/>
          <w:spacing w:val="-6"/>
          <w:lang w:val="lt-LT"/>
        </w:rPr>
        <w:t>-</w:t>
      </w:r>
      <w:r w:rsidR="007C29D5">
        <w:rPr>
          <w:rFonts w:ascii="TimesLT" w:hAnsi="TimesLT"/>
          <w:b/>
          <w:color w:val="000000"/>
          <w:spacing w:val="-6"/>
          <w:lang w:val="lt-LT"/>
        </w:rPr>
        <w:t xml:space="preserve">38 </w:t>
      </w:r>
      <w:r w:rsidRPr="00F22440">
        <w:rPr>
          <w:rFonts w:ascii="TimesLT" w:hAnsi="TimesLT"/>
          <w:b/>
          <w:color w:val="000000"/>
          <w:spacing w:val="-6"/>
          <w:lang w:val="lt-LT"/>
        </w:rPr>
        <w:t>„</w:t>
      </w:r>
      <w:r w:rsidR="007C29D5" w:rsidRPr="007C29D5">
        <w:rPr>
          <w:rFonts w:ascii="TimesLT" w:hAnsi="TimesLT"/>
          <w:b/>
          <w:color w:val="000000"/>
          <w:spacing w:val="-6"/>
          <w:lang w:val="lt-LT"/>
        </w:rPr>
        <w:t>DĖL VALSTYBĖS TURTO PERDAVIMO PATIKĖJIMO TEISE</w:t>
      </w:r>
      <w:r w:rsidR="00024174">
        <w:rPr>
          <w:rFonts w:ascii="TimesLT" w:hAnsi="TimesLT"/>
          <w:b/>
          <w:color w:val="000000"/>
          <w:spacing w:val="-6"/>
          <w:lang w:val="lt-LT"/>
        </w:rPr>
        <w:t>“ PAKEITIMO</w:t>
      </w:r>
    </w:p>
    <w:p w14:paraId="3D663710" w14:textId="77777777" w:rsidR="00701E34" w:rsidRPr="00F22440" w:rsidRDefault="00701E34" w:rsidP="00701E34">
      <w:pPr>
        <w:spacing w:line="276" w:lineRule="auto"/>
        <w:jc w:val="center"/>
        <w:rPr>
          <w:rFonts w:ascii="TimesLT" w:hAnsi="TimesLT"/>
          <w:b/>
          <w:color w:val="000000"/>
          <w:spacing w:val="-6"/>
          <w:lang w:val="lt-LT"/>
        </w:rPr>
      </w:pPr>
    </w:p>
    <w:p w14:paraId="43C6E72B" w14:textId="0F8F20D3" w:rsidR="009A67E1" w:rsidRDefault="009A67E1" w:rsidP="009F54D1">
      <w:pPr>
        <w:jc w:val="center"/>
        <w:rPr>
          <w:rFonts w:ascii="TimesLT" w:hAnsi="TimesLT"/>
          <w:sz w:val="10"/>
          <w:szCs w:val="10"/>
          <w:lang w:val="lt-LT"/>
        </w:rPr>
      </w:pPr>
    </w:p>
    <w:p w14:paraId="00EB05D7" w14:textId="77777777" w:rsidR="009809E0" w:rsidRPr="001E1498" w:rsidRDefault="009809E0" w:rsidP="009F54D1">
      <w:pPr>
        <w:jc w:val="center"/>
        <w:rPr>
          <w:rFonts w:ascii="TimesLT" w:hAnsi="TimesLT"/>
          <w:sz w:val="10"/>
          <w:szCs w:val="10"/>
          <w:lang w:val="lt-LT"/>
        </w:rPr>
      </w:pPr>
    </w:p>
    <w:p w14:paraId="409F284D" w14:textId="535277E6" w:rsidR="009F54D1" w:rsidRPr="00EB303E" w:rsidRDefault="009F54D1" w:rsidP="009F54D1">
      <w:pPr>
        <w:jc w:val="center"/>
        <w:rPr>
          <w:rFonts w:ascii="TimesLT" w:hAnsi="TimesLT"/>
          <w:lang w:val="lt-LT"/>
        </w:rPr>
      </w:pPr>
      <w:r w:rsidRPr="00EB303E">
        <w:rPr>
          <w:rFonts w:ascii="TimesLT" w:hAnsi="TimesLT"/>
          <w:lang w:val="lt-LT"/>
        </w:rPr>
        <w:t>20</w:t>
      </w:r>
      <w:r w:rsidR="000626B9">
        <w:rPr>
          <w:rFonts w:ascii="TimesLT" w:hAnsi="TimesLT"/>
          <w:lang w:val="lt-LT"/>
        </w:rPr>
        <w:t>2</w:t>
      </w:r>
      <w:r w:rsidR="0063498A">
        <w:rPr>
          <w:rFonts w:ascii="TimesLT" w:hAnsi="TimesLT"/>
          <w:lang w:val="lt-LT"/>
        </w:rPr>
        <w:t>2</w:t>
      </w:r>
      <w:r w:rsidR="00207ED8">
        <w:rPr>
          <w:rFonts w:ascii="TimesLT" w:hAnsi="TimesLT"/>
          <w:lang w:val="lt-LT"/>
        </w:rPr>
        <w:t xml:space="preserve"> </w:t>
      </w:r>
      <w:r w:rsidR="00162519" w:rsidRPr="00EB303E">
        <w:rPr>
          <w:rFonts w:ascii="TimesLT" w:hAnsi="TimesLT"/>
          <w:lang w:val="lt-LT"/>
        </w:rPr>
        <w:t>m.</w:t>
      </w:r>
      <w:r w:rsidR="00207ED8">
        <w:rPr>
          <w:rFonts w:ascii="TimesLT" w:hAnsi="TimesLT"/>
          <w:lang w:val="lt-LT"/>
        </w:rPr>
        <w:t xml:space="preserve">  </w:t>
      </w:r>
      <w:ins w:id="0" w:author="BAKIENĖ, Jūratė | Turto Bankas" w:date="2022-09-20T09:57:00Z">
        <w:r w:rsidR="008C0342">
          <w:rPr>
            <w:rFonts w:ascii="TimesLT" w:hAnsi="TimesLT"/>
            <w:lang w:val="lt-LT"/>
          </w:rPr>
          <w:t xml:space="preserve">rugsėjo 16 </w:t>
        </w:r>
      </w:ins>
      <w:del w:id="1" w:author="BAKIENĖ, Jūratė | Turto Bankas" w:date="2022-09-20T09:57:00Z">
        <w:r w:rsidR="00207ED8" w:rsidDel="008C0342">
          <w:rPr>
            <w:rFonts w:ascii="TimesLT" w:hAnsi="TimesLT"/>
            <w:lang w:val="lt-LT"/>
          </w:rPr>
          <w:delText xml:space="preserve">                    </w:delText>
        </w:r>
      </w:del>
      <w:r w:rsidRPr="00EB303E">
        <w:rPr>
          <w:rFonts w:ascii="TimesLT" w:hAnsi="TimesLT"/>
          <w:lang w:val="lt-LT"/>
        </w:rPr>
        <w:t>d. Nr</w:t>
      </w:r>
      <w:del w:id="2" w:author="BAKIENĖ, Jūratė | Turto Bankas" w:date="2022-09-20T09:57:00Z">
        <w:r w:rsidRPr="00EB303E" w:rsidDel="008C0342">
          <w:rPr>
            <w:rFonts w:ascii="TimesLT" w:hAnsi="TimesLT"/>
            <w:lang w:val="lt-LT"/>
          </w:rPr>
          <w:delText>.</w:delText>
        </w:r>
        <w:r w:rsidR="00152115" w:rsidRPr="00EB303E" w:rsidDel="008C0342">
          <w:rPr>
            <w:rFonts w:ascii="TimesLT" w:hAnsi="TimesLT"/>
            <w:lang w:val="lt-LT"/>
          </w:rPr>
          <w:delText>____</w:delText>
        </w:r>
      </w:del>
      <w:ins w:id="3" w:author="BAKIENĖ, Jūratė | Turto Bankas" w:date="2022-09-20T09:57:00Z">
        <w:r w:rsidR="008C0342">
          <w:rPr>
            <w:rFonts w:ascii="TimesLT" w:hAnsi="TimesLT"/>
            <w:lang w:val="lt-LT"/>
          </w:rPr>
          <w:t>. P13-48</w:t>
        </w:r>
      </w:ins>
    </w:p>
    <w:p w14:paraId="34D9D6FC" w14:textId="77777777" w:rsidR="009A67E1" w:rsidRPr="001E1498" w:rsidRDefault="009A67E1" w:rsidP="009F54D1">
      <w:pPr>
        <w:pStyle w:val="Antrat2"/>
        <w:rPr>
          <w:rFonts w:ascii="TimesLT" w:hAnsi="TimesLT"/>
          <w:sz w:val="10"/>
          <w:szCs w:val="10"/>
        </w:rPr>
      </w:pPr>
    </w:p>
    <w:p w14:paraId="16BAB80D" w14:textId="276E71EC" w:rsidR="000B0489" w:rsidRPr="00C55993" w:rsidRDefault="009F54D1" w:rsidP="00C55993">
      <w:pPr>
        <w:pStyle w:val="Antrat2"/>
        <w:rPr>
          <w:rFonts w:ascii="TimesLT" w:hAnsi="TimesLT"/>
          <w:sz w:val="24"/>
          <w:szCs w:val="24"/>
        </w:rPr>
      </w:pPr>
      <w:r w:rsidRPr="00EB303E">
        <w:rPr>
          <w:rFonts w:ascii="TimesLT" w:hAnsi="TimesLT"/>
          <w:sz w:val="24"/>
          <w:szCs w:val="24"/>
        </w:rPr>
        <w:t>Vilnius</w:t>
      </w:r>
    </w:p>
    <w:p w14:paraId="64A560A7" w14:textId="534BABA6" w:rsidR="000B0489" w:rsidRDefault="000B0489" w:rsidP="000B0489">
      <w:pPr>
        <w:rPr>
          <w:lang w:val="lt-LT"/>
        </w:rPr>
      </w:pPr>
    </w:p>
    <w:p w14:paraId="1904CF08" w14:textId="77777777" w:rsidR="009809E0" w:rsidRPr="000B0489" w:rsidRDefault="009809E0" w:rsidP="000B0489">
      <w:pPr>
        <w:rPr>
          <w:lang w:val="lt-LT"/>
        </w:rPr>
      </w:pPr>
    </w:p>
    <w:p w14:paraId="7F9FE328" w14:textId="31C26482" w:rsidR="00906771" w:rsidRDefault="003E7194" w:rsidP="00906771">
      <w:pPr>
        <w:spacing w:line="360" w:lineRule="auto"/>
        <w:jc w:val="both"/>
        <w:rPr>
          <w:lang w:val="lt-LT" w:eastAsia="lt-LT"/>
        </w:rPr>
      </w:pPr>
      <w:bookmarkStart w:id="4" w:name="_Hlk53060318"/>
      <w:r w:rsidRPr="003E7194">
        <w:rPr>
          <w:lang w:val="lt-LT" w:eastAsia="lt-LT"/>
        </w:rPr>
        <w:t xml:space="preserve">P a k e i č i u </w:t>
      </w:r>
      <w:r w:rsidR="000E17E7" w:rsidRPr="003E7194">
        <w:rPr>
          <w:lang w:val="lt-LT" w:eastAsia="lt-LT"/>
        </w:rPr>
        <w:t>202</w:t>
      </w:r>
      <w:r w:rsidR="000E17E7">
        <w:rPr>
          <w:lang w:val="lt-LT" w:eastAsia="lt-LT"/>
        </w:rPr>
        <w:t>2</w:t>
      </w:r>
      <w:r w:rsidR="000E17E7" w:rsidRPr="003E7194">
        <w:rPr>
          <w:lang w:val="lt-LT" w:eastAsia="lt-LT"/>
        </w:rPr>
        <w:t xml:space="preserve"> </w:t>
      </w:r>
      <w:r w:rsidRPr="003E7194">
        <w:rPr>
          <w:lang w:val="lt-LT" w:eastAsia="lt-LT"/>
        </w:rPr>
        <w:t xml:space="preserve">m. </w:t>
      </w:r>
      <w:r w:rsidR="00EC0D80" w:rsidRPr="00EC0D80">
        <w:rPr>
          <w:lang w:val="lt-LT" w:eastAsia="lt-LT"/>
        </w:rPr>
        <w:t xml:space="preserve">liepos 14 </w:t>
      </w:r>
      <w:r w:rsidRPr="003E7194">
        <w:rPr>
          <w:lang w:val="lt-LT" w:eastAsia="lt-LT"/>
        </w:rPr>
        <w:t xml:space="preserve">d. </w:t>
      </w:r>
      <w:r w:rsidR="00EC0D80" w:rsidRPr="003E7194">
        <w:rPr>
          <w:lang w:val="lt-LT" w:eastAsia="lt-LT"/>
        </w:rPr>
        <w:t>įsakym</w:t>
      </w:r>
      <w:r w:rsidR="00EC0D80">
        <w:rPr>
          <w:lang w:val="lt-LT" w:eastAsia="lt-LT"/>
        </w:rPr>
        <w:t>ą</w:t>
      </w:r>
      <w:r w:rsidR="00EC0D80" w:rsidRPr="003E7194">
        <w:rPr>
          <w:lang w:val="lt-LT" w:eastAsia="lt-LT"/>
        </w:rPr>
        <w:t xml:space="preserve"> </w:t>
      </w:r>
      <w:r w:rsidRPr="003E7194">
        <w:rPr>
          <w:lang w:val="lt-LT" w:eastAsia="lt-LT"/>
        </w:rPr>
        <w:t xml:space="preserve">Nr. </w:t>
      </w:r>
      <w:r w:rsidR="00EC0D80">
        <w:rPr>
          <w:lang w:val="lt-LT" w:eastAsia="lt-LT"/>
        </w:rPr>
        <w:t>P13-38</w:t>
      </w:r>
      <w:r w:rsidR="00FC28AE" w:rsidRPr="003E7194">
        <w:rPr>
          <w:lang w:val="lt-LT" w:eastAsia="lt-LT"/>
        </w:rPr>
        <w:t xml:space="preserve"> </w:t>
      </w:r>
      <w:r w:rsidRPr="003E7194">
        <w:rPr>
          <w:lang w:val="lt-LT" w:eastAsia="lt-LT"/>
        </w:rPr>
        <w:t>„</w:t>
      </w:r>
      <w:r w:rsidR="00EC0D80">
        <w:rPr>
          <w:lang w:val="lt-LT" w:eastAsia="lt-LT"/>
        </w:rPr>
        <w:t>D</w:t>
      </w:r>
      <w:r w:rsidR="00EC0D80" w:rsidRPr="00EC0D80">
        <w:rPr>
          <w:lang w:val="lt-LT" w:eastAsia="lt-LT"/>
        </w:rPr>
        <w:t>ėl valstybės turto perdavimo patikėjimo teise</w:t>
      </w:r>
      <w:r w:rsidRPr="003E7194">
        <w:rPr>
          <w:lang w:val="lt-LT" w:eastAsia="lt-LT"/>
        </w:rPr>
        <w:t>“</w:t>
      </w:r>
      <w:r w:rsidR="00EC0D80">
        <w:rPr>
          <w:lang w:val="lt-LT" w:eastAsia="lt-LT"/>
        </w:rPr>
        <w:t xml:space="preserve"> ir išdėstau jį taip</w:t>
      </w:r>
      <w:r w:rsidR="009F33C6">
        <w:rPr>
          <w:lang w:val="lt-LT" w:eastAsia="lt-LT"/>
        </w:rPr>
        <w:t>:</w:t>
      </w:r>
      <w:r w:rsidRPr="003E7194">
        <w:rPr>
          <w:lang w:val="lt-LT" w:eastAsia="lt-LT"/>
        </w:rPr>
        <w:t xml:space="preserve"> </w:t>
      </w:r>
    </w:p>
    <w:p w14:paraId="545779B7" w14:textId="77777777" w:rsidR="0055055D" w:rsidRDefault="0055055D" w:rsidP="0055055D">
      <w:pPr>
        <w:spacing w:line="360" w:lineRule="auto"/>
        <w:jc w:val="both"/>
        <w:rPr>
          <w:lang w:val="en-US" w:eastAsia="lt-LT"/>
        </w:rPr>
      </w:pPr>
      <w:r w:rsidRPr="00EC0D80">
        <w:rPr>
          <w:lang w:val="en-US" w:eastAsia="lt-LT"/>
        </w:rPr>
        <w:t>P</w:t>
      </w:r>
      <w:r>
        <w:rPr>
          <w:lang w:val="en-US" w:eastAsia="lt-LT"/>
        </w:rPr>
        <w:t xml:space="preserve"> </w:t>
      </w:r>
      <w:r w:rsidR="00EC0D80" w:rsidRPr="00EC0D80">
        <w:rPr>
          <w:lang w:val="en-US" w:eastAsia="lt-LT"/>
        </w:rPr>
        <w:t>e</w:t>
      </w:r>
      <w:r>
        <w:rPr>
          <w:lang w:val="en-US" w:eastAsia="lt-LT"/>
        </w:rPr>
        <w:t xml:space="preserve"> </w:t>
      </w:r>
      <w:r w:rsidR="00EC0D80" w:rsidRPr="00EC0D80">
        <w:rPr>
          <w:lang w:val="en-US" w:eastAsia="lt-LT"/>
        </w:rPr>
        <w:t>r</w:t>
      </w:r>
      <w:r>
        <w:rPr>
          <w:lang w:val="en-US" w:eastAsia="lt-LT"/>
        </w:rPr>
        <w:t xml:space="preserve"> </w:t>
      </w:r>
      <w:r w:rsidR="00EC0D80" w:rsidRPr="00EC0D80">
        <w:rPr>
          <w:lang w:val="en-US" w:eastAsia="lt-LT"/>
        </w:rPr>
        <w:t>d</w:t>
      </w:r>
      <w:r>
        <w:rPr>
          <w:lang w:val="en-US" w:eastAsia="lt-LT"/>
        </w:rPr>
        <w:t xml:space="preserve"> </w:t>
      </w:r>
      <w:r w:rsidR="00EC0D80" w:rsidRPr="00EC0D80">
        <w:rPr>
          <w:lang w:val="en-US" w:eastAsia="lt-LT"/>
        </w:rPr>
        <w:t>u</w:t>
      </w:r>
      <w:r>
        <w:rPr>
          <w:lang w:val="en-US" w:eastAsia="lt-LT"/>
        </w:rPr>
        <w:t xml:space="preserve"> </w:t>
      </w:r>
      <w:r w:rsidR="00EC0D80" w:rsidRPr="00EC0D80">
        <w:rPr>
          <w:lang w:val="en-US" w:eastAsia="lt-LT"/>
        </w:rPr>
        <w:t>o</w:t>
      </w:r>
      <w:r>
        <w:rPr>
          <w:lang w:val="en-US" w:eastAsia="lt-LT"/>
        </w:rPr>
        <w:t xml:space="preserve"> </w:t>
      </w:r>
      <w:r w:rsidR="00EC0D80" w:rsidRPr="00EC0D80">
        <w:rPr>
          <w:lang w:val="en-US" w:eastAsia="lt-LT"/>
        </w:rPr>
        <w:t>d</w:t>
      </w:r>
      <w:r>
        <w:rPr>
          <w:lang w:val="en-US" w:eastAsia="lt-LT"/>
        </w:rPr>
        <w:t xml:space="preserve"> </w:t>
      </w:r>
      <w:r w:rsidR="00EC0D80" w:rsidRPr="00EC0D80">
        <w:rPr>
          <w:lang w:val="en-US" w:eastAsia="lt-LT"/>
        </w:rPr>
        <w:t>u Kalėjimų departamentui prie Lietuvos Respublikos teisingumo ministerijos valdyti, naudoti ir disponuoti juo patikėjimo teise jos nuostatuose numatytai veiklai vykdyti valstybei nuosavybės teise priklausantį ir šiuo metu valstybės įmonės Turto banko patikėjimo teise valdomą turtą, esantį Aerouosto g. 9, Šiauliai:</w:t>
      </w:r>
    </w:p>
    <w:p w14:paraId="109071AD" w14:textId="1E99F844" w:rsidR="0055055D" w:rsidRPr="0055055D" w:rsidRDefault="0055055D" w:rsidP="0055055D">
      <w:pPr>
        <w:spacing w:line="360" w:lineRule="auto"/>
        <w:jc w:val="both"/>
        <w:rPr>
          <w:lang w:val="lt-LT" w:eastAsia="lt-LT"/>
        </w:rPr>
      </w:pPr>
      <w:r w:rsidRPr="0055055D">
        <w:rPr>
          <w:lang w:val="lt-LT" w:eastAsia="lt-LT"/>
        </w:rPr>
        <w:t>1. Ilgalaikį materialųjį turtą – Katilą Viesmann Vitodens 100-W, 35 kW, inventorinis Nr. 60009567/9, pradinė įsigijimo vertė 1 673,18 Eur (vienas tūkstantis šeši šimtai septyniasdešimt trys eurai, aštuoniolika centų), likutinė vertė 2022 m. liepos 31 d.</w:t>
      </w:r>
      <w:r w:rsidR="00D46121">
        <w:rPr>
          <w:lang w:val="lt-LT" w:eastAsia="lt-LT"/>
        </w:rPr>
        <w:t xml:space="preserve"> - </w:t>
      </w:r>
      <w:r w:rsidRPr="0055055D">
        <w:rPr>
          <w:lang w:val="lt-LT" w:eastAsia="lt-LT"/>
        </w:rPr>
        <w:t>906,70 Eur (devyni šimtai šeši eurai, septyniasdešimt centų);</w:t>
      </w:r>
    </w:p>
    <w:p w14:paraId="1065AEFA" w14:textId="77777777" w:rsidR="0055055D" w:rsidRPr="0055055D" w:rsidRDefault="0055055D" w:rsidP="0055055D">
      <w:pPr>
        <w:spacing w:line="360" w:lineRule="auto"/>
        <w:jc w:val="both"/>
        <w:rPr>
          <w:lang w:val="lt-LT" w:eastAsia="lt-LT"/>
        </w:rPr>
      </w:pPr>
      <w:r w:rsidRPr="0055055D">
        <w:rPr>
          <w:lang w:val="lt-LT" w:eastAsia="lt-LT"/>
        </w:rPr>
        <w:t>2. Trumpalaikį turtą – Sieninį kondicionierių Samsung, inventorinis Nr. 60009567/8, pradinė įsigijimo vertė 284,57 Eur (du šimtai aštuoniasdešimt keturi eurai, penkiasdešimt septyni centai) likutinė vertė 2022 m. liepos 31 d. - 0,00 Eur;</w:t>
      </w:r>
    </w:p>
    <w:p w14:paraId="27F657FB" w14:textId="77777777" w:rsidR="0055055D" w:rsidRPr="0055055D" w:rsidRDefault="0055055D" w:rsidP="0055055D">
      <w:pPr>
        <w:spacing w:line="360" w:lineRule="auto"/>
        <w:jc w:val="both"/>
        <w:rPr>
          <w:lang w:val="lt-LT" w:eastAsia="lt-LT"/>
        </w:rPr>
      </w:pPr>
      <w:r w:rsidRPr="0055055D">
        <w:rPr>
          <w:lang w:val="lt-LT" w:eastAsia="lt-LT"/>
        </w:rPr>
        <w:t>3. Trumpalaikį turtą – Oro kondicionierių Samsung AQ12NSA, inventorinis Nr. 60009567/7, pradinė įsigijimo vertė 0,00 Eur, likutinė vertė 2022 m. liepos 31 d. - 0,00 Eur;</w:t>
      </w:r>
    </w:p>
    <w:p w14:paraId="309A03A3" w14:textId="77777777" w:rsidR="0055055D" w:rsidRPr="0055055D" w:rsidRDefault="0055055D" w:rsidP="0055055D">
      <w:pPr>
        <w:spacing w:line="360" w:lineRule="auto"/>
        <w:jc w:val="both"/>
        <w:rPr>
          <w:lang w:val="lt-LT" w:eastAsia="lt-LT"/>
        </w:rPr>
      </w:pPr>
      <w:r w:rsidRPr="0055055D">
        <w:rPr>
          <w:lang w:val="lt-LT" w:eastAsia="lt-LT"/>
        </w:rPr>
        <w:t>4. Trumpalaikį turtą – Oro kondicionierių Samsung AQ9NSA, inventorinis Nr. 60009567/6, pradinė įsigijimo vertė 0,00 Eur, likutinė vertė 2022 m. liepos 31 d. - 0,00 Eur;</w:t>
      </w:r>
    </w:p>
    <w:p w14:paraId="1F8A5AAF" w14:textId="77777777" w:rsidR="0055055D" w:rsidRPr="0055055D" w:rsidRDefault="0055055D" w:rsidP="0055055D">
      <w:pPr>
        <w:spacing w:line="360" w:lineRule="auto"/>
        <w:jc w:val="both"/>
        <w:rPr>
          <w:lang w:val="lt-LT" w:eastAsia="lt-LT"/>
        </w:rPr>
      </w:pPr>
      <w:r w:rsidRPr="0055055D">
        <w:rPr>
          <w:lang w:val="lt-LT" w:eastAsia="lt-LT"/>
        </w:rPr>
        <w:t>5. Trumpalaikį turtą – Oro kondicionierių Samsung AQ9NSA, inventorinis Nr. 60009567/5, pradinė įsigijimo vertė 0,00 Eur, likutinė vertė 2022 m. liepos 31 d. - 0,00 Eur;</w:t>
      </w:r>
    </w:p>
    <w:p w14:paraId="19C5B695" w14:textId="77777777" w:rsidR="0055055D" w:rsidRPr="0055055D" w:rsidRDefault="0055055D" w:rsidP="0055055D">
      <w:pPr>
        <w:spacing w:line="360" w:lineRule="auto"/>
        <w:jc w:val="both"/>
        <w:rPr>
          <w:lang w:val="lt-LT" w:eastAsia="lt-LT"/>
        </w:rPr>
      </w:pPr>
      <w:r w:rsidRPr="0055055D">
        <w:rPr>
          <w:lang w:val="lt-LT" w:eastAsia="lt-LT"/>
        </w:rPr>
        <w:t>6. Trumpalaikį turtą – Oro kondicionierių Samsung AQ12NSA, inventorinis Nr. 60009567/4, pradinė įsigijimo vertė 0,00 Eur, likutinė vertė 2022 m. liepos 31 d. - 0,00 Eur;</w:t>
      </w:r>
    </w:p>
    <w:p w14:paraId="50FA1EC9" w14:textId="50CBA706" w:rsidR="0055055D" w:rsidRPr="0055055D" w:rsidRDefault="0055055D" w:rsidP="0055055D">
      <w:pPr>
        <w:spacing w:line="360" w:lineRule="auto"/>
        <w:jc w:val="both"/>
        <w:rPr>
          <w:lang w:val="lt-LT" w:eastAsia="lt-LT"/>
        </w:rPr>
      </w:pPr>
      <w:r w:rsidRPr="0055055D">
        <w:rPr>
          <w:lang w:val="lt-LT" w:eastAsia="lt-LT"/>
        </w:rPr>
        <w:t>7. Trumpalaikį turtą – 8 kanalų vaizdo įrašymo įrenginį VDHR-3008, inventorinis Nr. 60009567/3, pradinė įsigijimo vertė 0,00, likutinė vertė 2022 m. liepos 31 d. - 0,00 Eur;</w:t>
      </w:r>
    </w:p>
    <w:p w14:paraId="267BE8C0" w14:textId="77777777" w:rsidR="0055055D" w:rsidRPr="0055055D" w:rsidRDefault="0055055D" w:rsidP="0055055D">
      <w:pPr>
        <w:spacing w:line="360" w:lineRule="auto"/>
        <w:jc w:val="both"/>
        <w:rPr>
          <w:lang w:val="lt-LT" w:eastAsia="lt-LT"/>
        </w:rPr>
      </w:pPr>
      <w:r w:rsidRPr="0055055D">
        <w:rPr>
          <w:lang w:val="lt-LT" w:eastAsia="lt-LT"/>
        </w:rPr>
        <w:lastRenderedPageBreak/>
        <w:t>8. Trumpalaikį turtą – Apsauginę priešgaisrinę signalizaciją, inventorinis Nr. 60009567/2, pradinė įsigijimo vertė 0,00 Eur, likutinė vertė 2022 m. liepos 31 d. - 0,00 Eur;</w:t>
      </w:r>
    </w:p>
    <w:p w14:paraId="1A71D51E" w14:textId="2FD36C12" w:rsidR="0055055D" w:rsidRPr="003E7194" w:rsidRDefault="0055055D" w:rsidP="0055055D">
      <w:pPr>
        <w:spacing w:line="360" w:lineRule="auto"/>
        <w:jc w:val="both"/>
        <w:rPr>
          <w:lang w:val="lt-LT" w:eastAsia="lt-LT"/>
        </w:rPr>
      </w:pPr>
      <w:r w:rsidRPr="0055055D">
        <w:rPr>
          <w:lang w:val="lt-LT" w:eastAsia="lt-LT"/>
        </w:rPr>
        <w:t>9. Trumpalaikį turtą – Vartus su automatine įranga, inventorinis Nr. 60009567/1, pradinė įsigijimo vertė 0,00 Eur, likutinė vertė 2022 m. liepos 31 d. - 0,00 Eur.</w:t>
      </w:r>
    </w:p>
    <w:p w14:paraId="0A590066" w14:textId="77777777" w:rsidR="0043144D" w:rsidRPr="006A5901" w:rsidRDefault="0043144D" w:rsidP="009809E0">
      <w:pPr>
        <w:tabs>
          <w:tab w:val="left" w:pos="426"/>
          <w:tab w:val="left" w:pos="851"/>
        </w:tabs>
        <w:spacing w:line="360" w:lineRule="auto"/>
        <w:jc w:val="both"/>
        <w:rPr>
          <w:lang w:val="lt-LT" w:eastAsia="lt-LT"/>
        </w:rPr>
      </w:pPr>
      <w:bookmarkStart w:id="5" w:name="_Hlk85615813"/>
    </w:p>
    <w:bookmarkEnd w:id="4"/>
    <w:bookmarkEnd w:id="5"/>
    <w:p w14:paraId="2748975B" w14:textId="77777777" w:rsidR="00E97DB7" w:rsidRPr="00562504" w:rsidRDefault="00E97DB7" w:rsidP="009809E0">
      <w:pPr>
        <w:spacing w:line="360" w:lineRule="auto"/>
        <w:ind w:firstLine="720"/>
        <w:jc w:val="both"/>
        <w:rPr>
          <w:lang w:val="lt-LT" w:eastAsia="lt-LT"/>
        </w:rPr>
      </w:pPr>
    </w:p>
    <w:p w14:paraId="4EFDFD5F" w14:textId="15F888F3" w:rsidR="00FE4C04" w:rsidRDefault="00F439B0" w:rsidP="00C55993">
      <w:pPr>
        <w:pStyle w:val="Sraopastraipa"/>
        <w:spacing w:line="360" w:lineRule="auto"/>
        <w:ind w:left="0"/>
        <w:jc w:val="both"/>
      </w:pPr>
      <w:r>
        <w:t>Generalinis direktorius</w:t>
      </w:r>
      <w:r>
        <w:tab/>
      </w:r>
      <w:r>
        <w:tab/>
      </w:r>
      <w:r>
        <w:tab/>
      </w:r>
      <w:r>
        <w:tab/>
        <w:t xml:space="preserve">               Mindaugas Sinkevičius</w:t>
      </w:r>
    </w:p>
    <w:p w14:paraId="7AAA97A8" w14:textId="7D890FDF" w:rsidR="009809E0" w:rsidRDefault="009809E0" w:rsidP="00C55993">
      <w:pPr>
        <w:pStyle w:val="Sraopastraipa"/>
        <w:spacing w:line="360" w:lineRule="auto"/>
        <w:ind w:left="0"/>
        <w:jc w:val="both"/>
      </w:pPr>
    </w:p>
    <w:p w14:paraId="0E32EA5B" w14:textId="525560C7" w:rsidR="009809E0" w:rsidRDefault="009809E0" w:rsidP="00C55993">
      <w:pPr>
        <w:pStyle w:val="Sraopastraipa"/>
        <w:spacing w:line="360" w:lineRule="auto"/>
        <w:ind w:left="0"/>
        <w:jc w:val="both"/>
      </w:pPr>
    </w:p>
    <w:p w14:paraId="306E8338" w14:textId="1AACB56A" w:rsidR="009809E0" w:rsidRDefault="009809E0" w:rsidP="00C55993">
      <w:pPr>
        <w:pStyle w:val="Sraopastraipa"/>
        <w:spacing w:line="360" w:lineRule="auto"/>
        <w:ind w:left="0"/>
        <w:jc w:val="both"/>
      </w:pPr>
    </w:p>
    <w:p w14:paraId="6EB87494" w14:textId="355D4023" w:rsidR="009809E0" w:rsidRDefault="009809E0" w:rsidP="00C55993">
      <w:pPr>
        <w:pStyle w:val="Sraopastraipa"/>
        <w:spacing w:line="360" w:lineRule="auto"/>
        <w:ind w:left="0"/>
        <w:jc w:val="both"/>
      </w:pPr>
    </w:p>
    <w:p w14:paraId="3C159A43" w14:textId="23CBD548" w:rsidR="009809E0" w:rsidRDefault="009809E0" w:rsidP="00C55993">
      <w:pPr>
        <w:pStyle w:val="Sraopastraipa"/>
        <w:spacing w:line="360" w:lineRule="auto"/>
        <w:ind w:left="0"/>
        <w:jc w:val="both"/>
      </w:pPr>
    </w:p>
    <w:p w14:paraId="5DC1F5EF" w14:textId="7504B64D" w:rsidR="009809E0" w:rsidRDefault="009809E0" w:rsidP="00C55993">
      <w:pPr>
        <w:pStyle w:val="Sraopastraipa"/>
        <w:spacing w:line="360" w:lineRule="auto"/>
        <w:ind w:left="0"/>
        <w:jc w:val="both"/>
      </w:pPr>
    </w:p>
    <w:p w14:paraId="50D29811" w14:textId="3A2093D3" w:rsidR="009809E0" w:rsidRDefault="009809E0" w:rsidP="00C55993">
      <w:pPr>
        <w:pStyle w:val="Sraopastraipa"/>
        <w:spacing w:line="360" w:lineRule="auto"/>
        <w:ind w:left="0"/>
        <w:jc w:val="both"/>
      </w:pPr>
    </w:p>
    <w:p w14:paraId="0ED3E2B7" w14:textId="71AD50E2" w:rsidR="009809E0" w:rsidRDefault="009809E0" w:rsidP="00C55993">
      <w:pPr>
        <w:pStyle w:val="Sraopastraipa"/>
        <w:spacing w:line="360" w:lineRule="auto"/>
        <w:ind w:left="0"/>
        <w:jc w:val="both"/>
      </w:pPr>
    </w:p>
    <w:p w14:paraId="2104D61B" w14:textId="519681C7" w:rsidR="009809E0" w:rsidRDefault="009809E0" w:rsidP="00C55993">
      <w:pPr>
        <w:pStyle w:val="Sraopastraipa"/>
        <w:spacing w:line="360" w:lineRule="auto"/>
        <w:ind w:left="0"/>
        <w:jc w:val="both"/>
      </w:pPr>
    </w:p>
    <w:p w14:paraId="750C8230" w14:textId="77777777" w:rsidR="009809E0" w:rsidRDefault="009809E0" w:rsidP="00C55993">
      <w:pPr>
        <w:pStyle w:val="Sraopastraipa"/>
        <w:spacing w:line="360" w:lineRule="auto"/>
        <w:ind w:left="0"/>
        <w:jc w:val="both"/>
      </w:pPr>
    </w:p>
    <w:p w14:paraId="6E2BEE03" w14:textId="14131DB4" w:rsidR="009809E0" w:rsidRDefault="009809E0" w:rsidP="00C55993">
      <w:pPr>
        <w:pStyle w:val="Sraopastraipa"/>
        <w:spacing w:line="360" w:lineRule="auto"/>
        <w:ind w:left="0"/>
        <w:jc w:val="both"/>
      </w:pPr>
    </w:p>
    <w:p w14:paraId="3C674860" w14:textId="13071114" w:rsidR="009F33C6" w:rsidRDefault="009F33C6" w:rsidP="00C55993">
      <w:pPr>
        <w:pStyle w:val="Sraopastraipa"/>
        <w:spacing w:line="360" w:lineRule="auto"/>
        <w:ind w:left="0"/>
        <w:jc w:val="both"/>
      </w:pPr>
    </w:p>
    <w:p w14:paraId="1126F2A0" w14:textId="71A0225A" w:rsidR="009F33C6" w:rsidRDefault="009F33C6" w:rsidP="00C55993">
      <w:pPr>
        <w:pStyle w:val="Sraopastraipa"/>
        <w:spacing w:line="360" w:lineRule="auto"/>
        <w:ind w:left="0"/>
        <w:jc w:val="both"/>
      </w:pPr>
    </w:p>
    <w:p w14:paraId="2752D3C1" w14:textId="6A3DF47C" w:rsidR="009F33C6" w:rsidRDefault="009F33C6" w:rsidP="00C55993">
      <w:pPr>
        <w:pStyle w:val="Sraopastraipa"/>
        <w:spacing w:line="360" w:lineRule="auto"/>
        <w:ind w:left="0"/>
        <w:jc w:val="both"/>
      </w:pPr>
    </w:p>
    <w:p w14:paraId="65D92CCF" w14:textId="4866B215" w:rsidR="009F33C6" w:rsidRDefault="009F33C6" w:rsidP="00C55993">
      <w:pPr>
        <w:pStyle w:val="Sraopastraipa"/>
        <w:spacing w:line="360" w:lineRule="auto"/>
        <w:ind w:left="0"/>
        <w:jc w:val="both"/>
      </w:pPr>
    </w:p>
    <w:p w14:paraId="26CAAEF1" w14:textId="39841681" w:rsidR="009F33C6" w:rsidRDefault="009F33C6" w:rsidP="00C55993">
      <w:pPr>
        <w:pStyle w:val="Sraopastraipa"/>
        <w:spacing w:line="360" w:lineRule="auto"/>
        <w:ind w:left="0"/>
        <w:jc w:val="both"/>
      </w:pPr>
    </w:p>
    <w:p w14:paraId="1B6029DC" w14:textId="50F6CE80" w:rsidR="009F33C6" w:rsidRDefault="009F33C6" w:rsidP="00C55993">
      <w:pPr>
        <w:pStyle w:val="Sraopastraipa"/>
        <w:spacing w:line="360" w:lineRule="auto"/>
        <w:ind w:left="0"/>
        <w:jc w:val="both"/>
      </w:pPr>
    </w:p>
    <w:p w14:paraId="275CD892" w14:textId="00996EF1" w:rsidR="009F33C6" w:rsidRDefault="009F33C6" w:rsidP="00C55993">
      <w:pPr>
        <w:pStyle w:val="Sraopastraipa"/>
        <w:spacing w:line="360" w:lineRule="auto"/>
        <w:ind w:left="0"/>
        <w:jc w:val="both"/>
      </w:pPr>
    </w:p>
    <w:p w14:paraId="1941CAB3" w14:textId="406330D0" w:rsidR="009F33C6" w:rsidRDefault="009F33C6" w:rsidP="00C55993">
      <w:pPr>
        <w:pStyle w:val="Sraopastraipa"/>
        <w:spacing w:line="360" w:lineRule="auto"/>
        <w:ind w:left="0"/>
        <w:jc w:val="both"/>
      </w:pPr>
    </w:p>
    <w:p w14:paraId="3854660B" w14:textId="52C51472" w:rsidR="009F33C6" w:rsidRDefault="009F33C6" w:rsidP="00C55993">
      <w:pPr>
        <w:pStyle w:val="Sraopastraipa"/>
        <w:spacing w:line="360" w:lineRule="auto"/>
        <w:ind w:left="0"/>
        <w:jc w:val="both"/>
      </w:pPr>
    </w:p>
    <w:p w14:paraId="6DAE43F6" w14:textId="13D5F86F" w:rsidR="009F33C6" w:rsidRDefault="009F33C6" w:rsidP="00C55993">
      <w:pPr>
        <w:pStyle w:val="Sraopastraipa"/>
        <w:spacing w:line="360" w:lineRule="auto"/>
        <w:ind w:left="0"/>
        <w:jc w:val="both"/>
      </w:pPr>
    </w:p>
    <w:p w14:paraId="12A888DA" w14:textId="4F404906" w:rsidR="00D46121" w:rsidRDefault="00D46121" w:rsidP="00C55993">
      <w:pPr>
        <w:pStyle w:val="Sraopastraipa"/>
        <w:spacing w:line="360" w:lineRule="auto"/>
        <w:ind w:left="0"/>
        <w:jc w:val="both"/>
      </w:pPr>
    </w:p>
    <w:p w14:paraId="703E4B76" w14:textId="4D1C7934" w:rsidR="00D46121" w:rsidRDefault="00D46121" w:rsidP="00C55993">
      <w:pPr>
        <w:pStyle w:val="Sraopastraipa"/>
        <w:spacing w:line="360" w:lineRule="auto"/>
        <w:ind w:left="0"/>
        <w:jc w:val="both"/>
      </w:pPr>
    </w:p>
    <w:p w14:paraId="5862AE2F" w14:textId="77777777" w:rsidR="00D46121" w:rsidRDefault="00D46121" w:rsidP="00C55993">
      <w:pPr>
        <w:pStyle w:val="Sraopastraipa"/>
        <w:spacing w:line="360" w:lineRule="auto"/>
        <w:ind w:left="0"/>
        <w:jc w:val="both"/>
      </w:pPr>
    </w:p>
    <w:p w14:paraId="2EADE789" w14:textId="77777777" w:rsidR="009F33C6" w:rsidRPr="00C55993" w:rsidRDefault="009F33C6" w:rsidP="00C55993">
      <w:pPr>
        <w:pStyle w:val="Sraopastraipa"/>
        <w:spacing w:line="360" w:lineRule="auto"/>
        <w:ind w:left="0"/>
        <w:jc w:val="both"/>
      </w:pPr>
    </w:p>
    <w:p w14:paraId="6675FE73" w14:textId="77777777" w:rsidR="00A47E66" w:rsidRPr="009809E0" w:rsidRDefault="005259FA" w:rsidP="00562504">
      <w:pPr>
        <w:pStyle w:val="Pagrindiniotekstotrauka"/>
        <w:spacing w:before="0"/>
        <w:ind w:firstLine="0"/>
        <w:jc w:val="both"/>
        <w:rPr>
          <w:rFonts w:ascii="Times New Roman" w:hAnsi="Times New Roman"/>
          <w:sz w:val="24"/>
          <w:szCs w:val="24"/>
          <w:lang w:val="lt-LT"/>
        </w:rPr>
      </w:pPr>
      <w:r w:rsidRPr="009809E0">
        <w:rPr>
          <w:rFonts w:ascii="Times New Roman" w:hAnsi="Times New Roman"/>
          <w:sz w:val="24"/>
          <w:szCs w:val="24"/>
          <w:lang w:val="lt-LT"/>
        </w:rPr>
        <w:t>P</w:t>
      </w:r>
      <w:r w:rsidR="00A47E66" w:rsidRPr="009809E0">
        <w:rPr>
          <w:rFonts w:ascii="Times New Roman" w:hAnsi="Times New Roman"/>
          <w:sz w:val="24"/>
          <w:szCs w:val="24"/>
          <w:lang w:val="lt-LT"/>
        </w:rPr>
        <w:t>arengė</w:t>
      </w:r>
    </w:p>
    <w:p w14:paraId="1BE51DD2" w14:textId="3B0D4E99" w:rsidR="00734E19" w:rsidRPr="009809E0" w:rsidRDefault="00D061E0" w:rsidP="00562504">
      <w:pPr>
        <w:pStyle w:val="Pagrindiniotekstotrauka"/>
        <w:spacing w:before="0"/>
        <w:ind w:firstLine="0"/>
        <w:jc w:val="both"/>
        <w:rPr>
          <w:rFonts w:ascii="Times New Roman" w:hAnsi="Times New Roman"/>
          <w:sz w:val="24"/>
          <w:szCs w:val="24"/>
          <w:lang w:val="lt-LT"/>
        </w:rPr>
      </w:pPr>
      <w:r w:rsidRPr="009809E0">
        <w:rPr>
          <w:rFonts w:ascii="Times New Roman" w:hAnsi="Times New Roman"/>
          <w:sz w:val="24"/>
          <w:szCs w:val="24"/>
          <w:lang w:val="lt-LT"/>
        </w:rPr>
        <w:t>Rita Mažeikienė</w:t>
      </w:r>
    </w:p>
    <w:sectPr w:rsidR="00734E19" w:rsidRPr="009809E0" w:rsidSect="00480B19">
      <w:headerReference w:type="default" r:id="rId9"/>
      <w:type w:val="continuous"/>
      <w:pgSz w:w="11909" w:h="16834"/>
      <w:pgMar w:top="1418" w:right="567" w:bottom="851" w:left="1701" w:header="567" w:footer="567"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877F" w14:textId="77777777" w:rsidR="00F76062" w:rsidRDefault="00F76062">
      <w:r>
        <w:separator/>
      </w:r>
    </w:p>
  </w:endnote>
  <w:endnote w:type="continuationSeparator" w:id="0">
    <w:p w14:paraId="59A647BE" w14:textId="77777777" w:rsidR="00F76062" w:rsidRDefault="00F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1CE1" w14:textId="77777777" w:rsidR="00F76062" w:rsidRDefault="00F76062">
      <w:r>
        <w:separator/>
      </w:r>
    </w:p>
  </w:footnote>
  <w:footnote w:type="continuationSeparator" w:id="0">
    <w:p w14:paraId="7CC6D92C" w14:textId="77777777" w:rsidR="00F76062" w:rsidRDefault="00F7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7745" w14:textId="77777777" w:rsidR="00734E19" w:rsidRDefault="00734E19">
    <w:pPr>
      <w:pStyle w:val="Antrats"/>
      <w:jc w:val="center"/>
    </w:pPr>
    <w:r>
      <w:fldChar w:fldCharType="begin"/>
    </w:r>
    <w:r>
      <w:instrText xml:space="preserve"> PAGE   \* MERGEFORMAT </w:instrText>
    </w:r>
    <w:r>
      <w:fldChar w:fldCharType="separate"/>
    </w:r>
    <w:r>
      <w:rPr>
        <w:noProof/>
      </w:rPr>
      <w:t>2</w:t>
    </w:r>
    <w:r>
      <w:rPr>
        <w:noProof/>
      </w:rPr>
      <w:fldChar w:fldCharType="end"/>
    </w:r>
  </w:p>
  <w:p w14:paraId="6A723CD9" w14:textId="77777777" w:rsidR="00734E19" w:rsidRDefault="00734E19" w:rsidP="00590DB8">
    <w:pPr>
      <w:pStyle w:val="Antrats"/>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237"/>
    <w:multiLevelType w:val="multilevel"/>
    <w:tmpl w:val="CDDE65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440" w:hanging="72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1800" w:hanging="1080"/>
      </w:pPr>
      <w:rPr>
        <w:rFonts w:eastAsia="Times New Roman" w:hint="default"/>
        <w:color w:val="000000"/>
      </w:rPr>
    </w:lvl>
    <w:lvl w:ilvl="6">
      <w:start w:val="1"/>
      <w:numFmt w:val="decimal"/>
      <w:isLgl/>
      <w:lvlText w:val="%1.%2.%3.%4.%5.%6.%7."/>
      <w:lvlJc w:val="left"/>
      <w:pPr>
        <w:ind w:left="2160" w:hanging="1440"/>
      </w:pPr>
      <w:rPr>
        <w:rFonts w:eastAsia="Times New Roman" w:hint="default"/>
        <w:color w:val="000000"/>
      </w:rPr>
    </w:lvl>
    <w:lvl w:ilvl="7">
      <w:start w:val="1"/>
      <w:numFmt w:val="decimal"/>
      <w:isLgl/>
      <w:lvlText w:val="%1.%2.%3.%4.%5.%6.%7.%8."/>
      <w:lvlJc w:val="left"/>
      <w:pPr>
        <w:ind w:left="2160" w:hanging="1440"/>
      </w:pPr>
      <w:rPr>
        <w:rFonts w:eastAsia="Times New Roman" w:hint="default"/>
        <w:color w:val="000000"/>
      </w:rPr>
    </w:lvl>
    <w:lvl w:ilvl="8">
      <w:start w:val="1"/>
      <w:numFmt w:val="decimal"/>
      <w:isLgl/>
      <w:lvlText w:val="%1.%2.%3.%4.%5.%6.%7.%8.%9."/>
      <w:lvlJc w:val="left"/>
      <w:pPr>
        <w:ind w:left="2520" w:hanging="1800"/>
      </w:pPr>
      <w:rPr>
        <w:rFonts w:eastAsia="Times New Roman" w:hint="default"/>
        <w:color w:val="000000"/>
      </w:rPr>
    </w:lvl>
  </w:abstractNum>
  <w:abstractNum w:abstractNumId="1" w15:restartNumberingAfterBreak="0">
    <w:nsid w:val="0A823C44"/>
    <w:multiLevelType w:val="hybridMultilevel"/>
    <w:tmpl w:val="2F82D86E"/>
    <w:lvl w:ilvl="0" w:tplc="4DC0445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8FE6DAB"/>
    <w:multiLevelType w:val="hybridMultilevel"/>
    <w:tmpl w:val="FA80AFB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FA11671"/>
    <w:multiLevelType w:val="hybridMultilevel"/>
    <w:tmpl w:val="63785C9E"/>
    <w:lvl w:ilvl="0" w:tplc="D3E696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28F1211"/>
    <w:multiLevelType w:val="hybridMultilevel"/>
    <w:tmpl w:val="96BC538C"/>
    <w:lvl w:ilvl="0" w:tplc="98DEE93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15:restartNumberingAfterBreak="0">
    <w:nsid w:val="24411CA3"/>
    <w:multiLevelType w:val="multilevel"/>
    <w:tmpl w:val="B8C848A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5866A5"/>
    <w:multiLevelType w:val="hybridMultilevel"/>
    <w:tmpl w:val="50E6F638"/>
    <w:lvl w:ilvl="0" w:tplc="66F2CCDA">
      <w:start w:val="2011"/>
      <w:numFmt w:val="bullet"/>
      <w:lvlText w:val="-"/>
      <w:lvlJc w:val="left"/>
      <w:pPr>
        <w:ind w:left="4248" w:hanging="360"/>
      </w:pPr>
      <w:rPr>
        <w:rFonts w:ascii="Times New Roman" w:eastAsia="Times New Roman" w:hAnsi="Times New Roman" w:cs="Times New Roman" w:hint="default"/>
      </w:rPr>
    </w:lvl>
    <w:lvl w:ilvl="1" w:tplc="04270003" w:tentative="1">
      <w:start w:val="1"/>
      <w:numFmt w:val="bullet"/>
      <w:lvlText w:val="o"/>
      <w:lvlJc w:val="left"/>
      <w:pPr>
        <w:ind w:left="4968" w:hanging="360"/>
      </w:pPr>
      <w:rPr>
        <w:rFonts w:ascii="Courier New" w:hAnsi="Courier New" w:cs="Courier New" w:hint="default"/>
      </w:rPr>
    </w:lvl>
    <w:lvl w:ilvl="2" w:tplc="04270005" w:tentative="1">
      <w:start w:val="1"/>
      <w:numFmt w:val="bullet"/>
      <w:lvlText w:val=""/>
      <w:lvlJc w:val="left"/>
      <w:pPr>
        <w:ind w:left="5688" w:hanging="360"/>
      </w:pPr>
      <w:rPr>
        <w:rFonts w:ascii="Wingdings" w:hAnsi="Wingdings" w:hint="default"/>
      </w:rPr>
    </w:lvl>
    <w:lvl w:ilvl="3" w:tplc="04270001" w:tentative="1">
      <w:start w:val="1"/>
      <w:numFmt w:val="bullet"/>
      <w:lvlText w:val=""/>
      <w:lvlJc w:val="left"/>
      <w:pPr>
        <w:ind w:left="6408" w:hanging="360"/>
      </w:pPr>
      <w:rPr>
        <w:rFonts w:ascii="Symbol" w:hAnsi="Symbol" w:hint="default"/>
      </w:rPr>
    </w:lvl>
    <w:lvl w:ilvl="4" w:tplc="04270003" w:tentative="1">
      <w:start w:val="1"/>
      <w:numFmt w:val="bullet"/>
      <w:lvlText w:val="o"/>
      <w:lvlJc w:val="left"/>
      <w:pPr>
        <w:ind w:left="7128" w:hanging="360"/>
      </w:pPr>
      <w:rPr>
        <w:rFonts w:ascii="Courier New" w:hAnsi="Courier New" w:cs="Courier New" w:hint="default"/>
      </w:rPr>
    </w:lvl>
    <w:lvl w:ilvl="5" w:tplc="04270005" w:tentative="1">
      <w:start w:val="1"/>
      <w:numFmt w:val="bullet"/>
      <w:lvlText w:val=""/>
      <w:lvlJc w:val="left"/>
      <w:pPr>
        <w:ind w:left="7848" w:hanging="360"/>
      </w:pPr>
      <w:rPr>
        <w:rFonts w:ascii="Wingdings" w:hAnsi="Wingdings" w:hint="default"/>
      </w:rPr>
    </w:lvl>
    <w:lvl w:ilvl="6" w:tplc="04270001" w:tentative="1">
      <w:start w:val="1"/>
      <w:numFmt w:val="bullet"/>
      <w:lvlText w:val=""/>
      <w:lvlJc w:val="left"/>
      <w:pPr>
        <w:ind w:left="8568" w:hanging="360"/>
      </w:pPr>
      <w:rPr>
        <w:rFonts w:ascii="Symbol" w:hAnsi="Symbol" w:hint="default"/>
      </w:rPr>
    </w:lvl>
    <w:lvl w:ilvl="7" w:tplc="04270003" w:tentative="1">
      <w:start w:val="1"/>
      <w:numFmt w:val="bullet"/>
      <w:lvlText w:val="o"/>
      <w:lvlJc w:val="left"/>
      <w:pPr>
        <w:ind w:left="9288" w:hanging="360"/>
      </w:pPr>
      <w:rPr>
        <w:rFonts w:ascii="Courier New" w:hAnsi="Courier New" w:cs="Courier New" w:hint="default"/>
      </w:rPr>
    </w:lvl>
    <w:lvl w:ilvl="8" w:tplc="04270005" w:tentative="1">
      <w:start w:val="1"/>
      <w:numFmt w:val="bullet"/>
      <w:lvlText w:val=""/>
      <w:lvlJc w:val="left"/>
      <w:pPr>
        <w:ind w:left="10008" w:hanging="360"/>
      </w:pPr>
      <w:rPr>
        <w:rFonts w:ascii="Wingdings" w:hAnsi="Wingdings" w:hint="default"/>
      </w:rPr>
    </w:lvl>
  </w:abstractNum>
  <w:abstractNum w:abstractNumId="7" w15:restartNumberingAfterBreak="0">
    <w:nsid w:val="37D3640B"/>
    <w:multiLevelType w:val="hybridMultilevel"/>
    <w:tmpl w:val="D48A4C48"/>
    <w:lvl w:ilvl="0" w:tplc="9E8036DA">
      <w:start w:val="1"/>
      <w:numFmt w:val="decimal"/>
      <w:lvlText w:val="%1."/>
      <w:lvlJc w:val="left"/>
      <w:pPr>
        <w:ind w:left="1488" w:hanging="360"/>
      </w:pPr>
      <w:rPr>
        <w:rFonts w:hint="default"/>
      </w:rPr>
    </w:lvl>
    <w:lvl w:ilvl="1" w:tplc="04270019" w:tentative="1">
      <w:start w:val="1"/>
      <w:numFmt w:val="lowerLetter"/>
      <w:lvlText w:val="%2."/>
      <w:lvlJc w:val="left"/>
      <w:pPr>
        <w:ind w:left="2208" w:hanging="360"/>
      </w:pPr>
    </w:lvl>
    <w:lvl w:ilvl="2" w:tplc="0427001B" w:tentative="1">
      <w:start w:val="1"/>
      <w:numFmt w:val="lowerRoman"/>
      <w:lvlText w:val="%3."/>
      <w:lvlJc w:val="right"/>
      <w:pPr>
        <w:ind w:left="2928" w:hanging="180"/>
      </w:pPr>
    </w:lvl>
    <w:lvl w:ilvl="3" w:tplc="0427000F" w:tentative="1">
      <w:start w:val="1"/>
      <w:numFmt w:val="decimal"/>
      <w:lvlText w:val="%4."/>
      <w:lvlJc w:val="left"/>
      <w:pPr>
        <w:ind w:left="3648" w:hanging="360"/>
      </w:pPr>
    </w:lvl>
    <w:lvl w:ilvl="4" w:tplc="04270019" w:tentative="1">
      <w:start w:val="1"/>
      <w:numFmt w:val="lowerLetter"/>
      <w:lvlText w:val="%5."/>
      <w:lvlJc w:val="left"/>
      <w:pPr>
        <w:ind w:left="4368" w:hanging="360"/>
      </w:pPr>
    </w:lvl>
    <w:lvl w:ilvl="5" w:tplc="0427001B" w:tentative="1">
      <w:start w:val="1"/>
      <w:numFmt w:val="lowerRoman"/>
      <w:lvlText w:val="%6."/>
      <w:lvlJc w:val="right"/>
      <w:pPr>
        <w:ind w:left="5088" w:hanging="180"/>
      </w:pPr>
    </w:lvl>
    <w:lvl w:ilvl="6" w:tplc="0427000F" w:tentative="1">
      <w:start w:val="1"/>
      <w:numFmt w:val="decimal"/>
      <w:lvlText w:val="%7."/>
      <w:lvlJc w:val="left"/>
      <w:pPr>
        <w:ind w:left="5808" w:hanging="360"/>
      </w:pPr>
    </w:lvl>
    <w:lvl w:ilvl="7" w:tplc="04270019" w:tentative="1">
      <w:start w:val="1"/>
      <w:numFmt w:val="lowerLetter"/>
      <w:lvlText w:val="%8."/>
      <w:lvlJc w:val="left"/>
      <w:pPr>
        <w:ind w:left="6528" w:hanging="360"/>
      </w:pPr>
    </w:lvl>
    <w:lvl w:ilvl="8" w:tplc="0427001B" w:tentative="1">
      <w:start w:val="1"/>
      <w:numFmt w:val="lowerRoman"/>
      <w:lvlText w:val="%9."/>
      <w:lvlJc w:val="right"/>
      <w:pPr>
        <w:ind w:left="7248" w:hanging="180"/>
      </w:pPr>
    </w:lvl>
  </w:abstractNum>
  <w:abstractNum w:abstractNumId="8" w15:restartNumberingAfterBreak="0">
    <w:nsid w:val="39D01A67"/>
    <w:multiLevelType w:val="hybridMultilevel"/>
    <w:tmpl w:val="ED7670B4"/>
    <w:lvl w:ilvl="0" w:tplc="EDE287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CC64273"/>
    <w:multiLevelType w:val="multilevel"/>
    <w:tmpl w:val="1F00AF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C829CB"/>
    <w:multiLevelType w:val="hybridMultilevel"/>
    <w:tmpl w:val="2F287838"/>
    <w:lvl w:ilvl="0" w:tplc="31584494">
      <w:start w:val="2011"/>
      <w:numFmt w:val="bullet"/>
      <w:lvlText w:val="-"/>
      <w:lvlJc w:val="left"/>
      <w:pPr>
        <w:ind w:left="4245" w:hanging="360"/>
      </w:pPr>
      <w:rPr>
        <w:rFonts w:ascii="Times New Roman" w:eastAsia="Times New Roman" w:hAnsi="Times New Roman" w:cs="Times New Roman" w:hint="default"/>
      </w:rPr>
    </w:lvl>
    <w:lvl w:ilvl="1" w:tplc="04270003" w:tentative="1">
      <w:start w:val="1"/>
      <w:numFmt w:val="bullet"/>
      <w:lvlText w:val="o"/>
      <w:lvlJc w:val="left"/>
      <w:pPr>
        <w:ind w:left="4965" w:hanging="360"/>
      </w:pPr>
      <w:rPr>
        <w:rFonts w:ascii="Courier New" w:hAnsi="Courier New" w:cs="Courier New" w:hint="default"/>
      </w:rPr>
    </w:lvl>
    <w:lvl w:ilvl="2" w:tplc="04270005" w:tentative="1">
      <w:start w:val="1"/>
      <w:numFmt w:val="bullet"/>
      <w:lvlText w:val=""/>
      <w:lvlJc w:val="left"/>
      <w:pPr>
        <w:ind w:left="5685" w:hanging="360"/>
      </w:pPr>
      <w:rPr>
        <w:rFonts w:ascii="Wingdings" w:hAnsi="Wingdings" w:hint="default"/>
      </w:rPr>
    </w:lvl>
    <w:lvl w:ilvl="3" w:tplc="04270001" w:tentative="1">
      <w:start w:val="1"/>
      <w:numFmt w:val="bullet"/>
      <w:lvlText w:val=""/>
      <w:lvlJc w:val="left"/>
      <w:pPr>
        <w:ind w:left="6405" w:hanging="360"/>
      </w:pPr>
      <w:rPr>
        <w:rFonts w:ascii="Symbol" w:hAnsi="Symbol" w:hint="default"/>
      </w:rPr>
    </w:lvl>
    <w:lvl w:ilvl="4" w:tplc="04270003" w:tentative="1">
      <w:start w:val="1"/>
      <w:numFmt w:val="bullet"/>
      <w:lvlText w:val="o"/>
      <w:lvlJc w:val="left"/>
      <w:pPr>
        <w:ind w:left="7125" w:hanging="360"/>
      </w:pPr>
      <w:rPr>
        <w:rFonts w:ascii="Courier New" w:hAnsi="Courier New" w:cs="Courier New" w:hint="default"/>
      </w:rPr>
    </w:lvl>
    <w:lvl w:ilvl="5" w:tplc="04270005" w:tentative="1">
      <w:start w:val="1"/>
      <w:numFmt w:val="bullet"/>
      <w:lvlText w:val=""/>
      <w:lvlJc w:val="left"/>
      <w:pPr>
        <w:ind w:left="7845" w:hanging="360"/>
      </w:pPr>
      <w:rPr>
        <w:rFonts w:ascii="Wingdings" w:hAnsi="Wingdings" w:hint="default"/>
      </w:rPr>
    </w:lvl>
    <w:lvl w:ilvl="6" w:tplc="04270001" w:tentative="1">
      <w:start w:val="1"/>
      <w:numFmt w:val="bullet"/>
      <w:lvlText w:val=""/>
      <w:lvlJc w:val="left"/>
      <w:pPr>
        <w:ind w:left="8565" w:hanging="360"/>
      </w:pPr>
      <w:rPr>
        <w:rFonts w:ascii="Symbol" w:hAnsi="Symbol" w:hint="default"/>
      </w:rPr>
    </w:lvl>
    <w:lvl w:ilvl="7" w:tplc="04270003" w:tentative="1">
      <w:start w:val="1"/>
      <w:numFmt w:val="bullet"/>
      <w:lvlText w:val="o"/>
      <w:lvlJc w:val="left"/>
      <w:pPr>
        <w:ind w:left="9285" w:hanging="360"/>
      </w:pPr>
      <w:rPr>
        <w:rFonts w:ascii="Courier New" w:hAnsi="Courier New" w:cs="Courier New" w:hint="default"/>
      </w:rPr>
    </w:lvl>
    <w:lvl w:ilvl="8" w:tplc="04270005" w:tentative="1">
      <w:start w:val="1"/>
      <w:numFmt w:val="bullet"/>
      <w:lvlText w:val=""/>
      <w:lvlJc w:val="left"/>
      <w:pPr>
        <w:ind w:left="10005" w:hanging="360"/>
      </w:pPr>
      <w:rPr>
        <w:rFonts w:ascii="Wingdings" w:hAnsi="Wingdings" w:hint="default"/>
      </w:rPr>
    </w:lvl>
  </w:abstractNum>
  <w:abstractNum w:abstractNumId="11" w15:restartNumberingAfterBreak="0">
    <w:nsid w:val="486C21A5"/>
    <w:multiLevelType w:val="hybridMultilevel"/>
    <w:tmpl w:val="F192048C"/>
    <w:lvl w:ilvl="0" w:tplc="F0581D1E">
      <w:start w:val="1"/>
      <w:numFmt w:val="decimal"/>
      <w:lvlText w:val="%1."/>
      <w:lvlJc w:val="left"/>
      <w:pPr>
        <w:ind w:left="644" w:hanging="360"/>
      </w:pPr>
      <w:rPr>
        <w:rFonts w:hint="default"/>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92F467C"/>
    <w:multiLevelType w:val="multilevel"/>
    <w:tmpl w:val="434083A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52FC64BD"/>
    <w:multiLevelType w:val="multilevel"/>
    <w:tmpl w:val="4CD050F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5610693D"/>
    <w:multiLevelType w:val="multilevel"/>
    <w:tmpl w:val="47FE7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5" w15:restartNumberingAfterBreak="0">
    <w:nsid w:val="57E2467B"/>
    <w:multiLevelType w:val="hybridMultilevel"/>
    <w:tmpl w:val="A35EB5C8"/>
    <w:lvl w:ilvl="0" w:tplc="F6D25E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2CD296B"/>
    <w:multiLevelType w:val="multilevel"/>
    <w:tmpl w:val="94E0CF6C"/>
    <w:lvl w:ilvl="0">
      <w:start w:val="1"/>
      <w:numFmt w:val="decimal"/>
      <w:lvlText w:val="%1."/>
      <w:lvlJc w:val="left"/>
      <w:pPr>
        <w:ind w:left="1554" w:hanging="360"/>
      </w:pPr>
      <w:rPr>
        <w:rFonts w:hint="default"/>
      </w:rPr>
    </w:lvl>
    <w:lvl w:ilvl="1">
      <w:start w:val="1"/>
      <w:numFmt w:val="decimal"/>
      <w:isLgl/>
      <w:lvlText w:val="%1.%2."/>
      <w:lvlJc w:val="left"/>
      <w:pPr>
        <w:ind w:left="1554" w:hanging="360"/>
      </w:pPr>
      <w:rPr>
        <w:rFonts w:hint="default"/>
      </w:rPr>
    </w:lvl>
    <w:lvl w:ilvl="2">
      <w:start w:val="1"/>
      <w:numFmt w:val="decimal"/>
      <w:isLgl/>
      <w:lvlText w:val="%1.%2.%3."/>
      <w:lvlJc w:val="left"/>
      <w:pPr>
        <w:ind w:left="1914" w:hanging="720"/>
      </w:pPr>
      <w:rPr>
        <w:rFonts w:hint="default"/>
      </w:rPr>
    </w:lvl>
    <w:lvl w:ilvl="3">
      <w:start w:val="1"/>
      <w:numFmt w:val="decimal"/>
      <w:isLgl/>
      <w:lvlText w:val="%1.%2.%3.%4."/>
      <w:lvlJc w:val="left"/>
      <w:pPr>
        <w:ind w:left="1914" w:hanging="72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634" w:hanging="1440"/>
      </w:pPr>
      <w:rPr>
        <w:rFonts w:hint="default"/>
      </w:rPr>
    </w:lvl>
    <w:lvl w:ilvl="7">
      <w:start w:val="1"/>
      <w:numFmt w:val="decimal"/>
      <w:isLgl/>
      <w:lvlText w:val="%1.%2.%3.%4.%5.%6.%7.%8."/>
      <w:lvlJc w:val="left"/>
      <w:pPr>
        <w:ind w:left="2634" w:hanging="1440"/>
      </w:pPr>
      <w:rPr>
        <w:rFonts w:hint="default"/>
      </w:rPr>
    </w:lvl>
    <w:lvl w:ilvl="8">
      <w:start w:val="1"/>
      <w:numFmt w:val="decimal"/>
      <w:isLgl/>
      <w:lvlText w:val="%1.%2.%3.%4.%5.%6.%7.%8.%9."/>
      <w:lvlJc w:val="left"/>
      <w:pPr>
        <w:ind w:left="2994" w:hanging="1800"/>
      </w:pPr>
      <w:rPr>
        <w:rFonts w:hint="default"/>
      </w:rPr>
    </w:lvl>
  </w:abstractNum>
  <w:abstractNum w:abstractNumId="17" w15:restartNumberingAfterBreak="0">
    <w:nsid w:val="6C1F2825"/>
    <w:multiLevelType w:val="hybridMultilevel"/>
    <w:tmpl w:val="6F7EC3F4"/>
    <w:lvl w:ilvl="0" w:tplc="D4CC1A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2A45A65"/>
    <w:multiLevelType w:val="hybridMultilevel"/>
    <w:tmpl w:val="E8DCE4D6"/>
    <w:lvl w:ilvl="0" w:tplc="58264574">
      <w:start w:val="1"/>
      <w:numFmt w:val="decimal"/>
      <w:lvlText w:val="%1."/>
      <w:lvlJc w:val="left"/>
      <w:pPr>
        <w:ind w:left="1488" w:hanging="360"/>
      </w:pPr>
      <w:rPr>
        <w:rFonts w:hint="default"/>
      </w:rPr>
    </w:lvl>
    <w:lvl w:ilvl="1" w:tplc="04270019" w:tentative="1">
      <w:start w:val="1"/>
      <w:numFmt w:val="lowerLetter"/>
      <w:lvlText w:val="%2."/>
      <w:lvlJc w:val="left"/>
      <w:pPr>
        <w:ind w:left="2208" w:hanging="360"/>
      </w:pPr>
    </w:lvl>
    <w:lvl w:ilvl="2" w:tplc="0427001B" w:tentative="1">
      <w:start w:val="1"/>
      <w:numFmt w:val="lowerRoman"/>
      <w:lvlText w:val="%3."/>
      <w:lvlJc w:val="right"/>
      <w:pPr>
        <w:ind w:left="2928" w:hanging="180"/>
      </w:pPr>
    </w:lvl>
    <w:lvl w:ilvl="3" w:tplc="0427000F" w:tentative="1">
      <w:start w:val="1"/>
      <w:numFmt w:val="decimal"/>
      <w:lvlText w:val="%4."/>
      <w:lvlJc w:val="left"/>
      <w:pPr>
        <w:ind w:left="3648" w:hanging="360"/>
      </w:pPr>
    </w:lvl>
    <w:lvl w:ilvl="4" w:tplc="04270019" w:tentative="1">
      <w:start w:val="1"/>
      <w:numFmt w:val="lowerLetter"/>
      <w:lvlText w:val="%5."/>
      <w:lvlJc w:val="left"/>
      <w:pPr>
        <w:ind w:left="4368" w:hanging="360"/>
      </w:pPr>
    </w:lvl>
    <w:lvl w:ilvl="5" w:tplc="0427001B" w:tentative="1">
      <w:start w:val="1"/>
      <w:numFmt w:val="lowerRoman"/>
      <w:lvlText w:val="%6."/>
      <w:lvlJc w:val="right"/>
      <w:pPr>
        <w:ind w:left="5088" w:hanging="180"/>
      </w:pPr>
    </w:lvl>
    <w:lvl w:ilvl="6" w:tplc="0427000F" w:tentative="1">
      <w:start w:val="1"/>
      <w:numFmt w:val="decimal"/>
      <w:lvlText w:val="%7."/>
      <w:lvlJc w:val="left"/>
      <w:pPr>
        <w:ind w:left="5808" w:hanging="360"/>
      </w:pPr>
    </w:lvl>
    <w:lvl w:ilvl="7" w:tplc="04270019" w:tentative="1">
      <w:start w:val="1"/>
      <w:numFmt w:val="lowerLetter"/>
      <w:lvlText w:val="%8."/>
      <w:lvlJc w:val="left"/>
      <w:pPr>
        <w:ind w:left="6528" w:hanging="360"/>
      </w:pPr>
    </w:lvl>
    <w:lvl w:ilvl="8" w:tplc="0427001B" w:tentative="1">
      <w:start w:val="1"/>
      <w:numFmt w:val="lowerRoman"/>
      <w:lvlText w:val="%9."/>
      <w:lvlJc w:val="right"/>
      <w:pPr>
        <w:ind w:left="7248" w:hanging="180"/>
      </w:pPr>
    </w:lvl>
  </w:abstractNum>
  <w:abstractNum w:abstractNumId="19" w15:restartNumberingAfterBreak="0">
    <w:nsid w:val="7E2E7908"/>
    <w:multiLevelType w:val="multilevel"/>
    <w:tmpl w:val="CDDE65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440" w:hanging="72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1800" w:hanging="1080"/>
      </w:pPr>
      <w:rPr>
        <w:rFonts w:eastAsia="Times New Roman" w:hint="default"/>
        <w:color w:val="000000"/>
      </w:rPr>
    </w:lvl>
    <w:lvl w:ilvl="6">
      <w:start w:val="1"/>
      <w:numFmt w:val="decimal"/>
      <w:isLgl/>
      <w:lvlText w:val="%1.%2.%3.%4.%5.%6.%7."/>
      <w:lvlJc w:val="left"/>
      <w:pPr>
        <w:ind w:left="2160" w:hanging="1440"/>
      </w:pPr>
      <w:rPr>
        <w:rFonts w:eastAsia="Times New Roman" w:hint="default"/>
        <w:color w:val="000000"/>
      </w:rPr>
    </w:lvl>
    <w:lvl w:ilvl="7">
      <w:start w:val="1"/>
      <w:numFmt w:val="decimal"/>
      <w:isLgl/>
      <w:lvlText w:val="%1.%2.%3.%4.%5.%6.%7.%8."/>
      <w:lvlJc w:val="left"/>
      <w:pPr>
        <w:ind w:left="2160" w:hanging="1440"/>
      </w:pPr>
      <w:rPr>
        <w:rFonts w:eastAsia="Times New Roman" w:hint="default"/>
        <w:color w:val="000000"/>
      </w:rPr>
    </w:lvl>
    <w:lvl w:ilvl="8">
      <w:start w:val="1"/>
      <w:numFmt w:val="decimal"/>
      <w:isLgl/>
      <w:lvlText w:val="%1.%2.%3.%4.%5.%6.%7.%8.%9."/>
      <w:lvlJc w:val="left"/>
      <w:pPr>
        <w:ind w:left="2520" w:hanging="1800"/>
      </w:pPr>
      <w:rPr>
        <w:rFonts w:eastAsia="Times New Roman" w:hint="default"/>
        <w:color w:val="000000"/>
      </w:rPr>
    </w:lvl>
  </w:abstractNum>
  <w:num w:numId="1" w16cid:durableId="477380046">
    <w:abstractNumId w:val="6"/>
  </w:num>
  <w:num w:numId="2" w16cid:durableId="2092504176">
    <w:abstractNumId w:val="10"/>
  </w:num>
  <w:num w:numId="3" w16cid:durableId="269361151">
    <w:abstractNumId w:val="16"/>
  </w:num>
  <w:num w:numId="4" w16cid:durableId="36395083">
    <w:abstractNumId w:val="18"/>
  </w:num>
  <w:num w:numId="5" w16cid:durableId="69356109">
    <w:abstractNumId w:val="7"/>
  </w:num>
  <w:num w:numId="6" w16cid:durableId="1555893706">
    <w:abstractNumId w:val="15"/>
  </w:num>
  <w:num w:numId="7" w16cid:durableId="2141652394">
    <w:abstractNumId w:val="11"/>
  </w:num>
  <w:num w:numId="8" w16cid:durableId="538130767">
    <w:abstractNumId w:val="4"/>
  </w:num>
  <w:num w:numId="9" w16cid:durableId="1060714686">
    <w:abstractNumId w:val="12"/>
  </w:num>
  <w:num w:numId="10" w16cid:durableId="969288630">
    <w:abstractNumId w:val="13"/>
  </w:num>
  <w:num w:numId="11" w16cid:durableId="1277759961">
    <w:abstractNumId w:val="3"/>
  </w:num>
  <w:num w:numId="12" w16cid:durableId="1260144891">
    <w:abstractNumId w:val="5"/>
  </w:num>
  <w:num w:numId="13" w16cid:durableId="645553971">
    <w:abstractNumId w:val="17"/>
  </w:num>
  <w:num w:numId="14" w16cid:durableId="11685162">
    <w:abstractNumId w:val="1"/>
  </w:num>
  <w:num w:numId="15" w16cid:durableId="186912542">
    <w:abstractNumId w:val="8"/>
  </w:num>
  <w:num w:numId="16" w16cid:durableId="1751921780">
    <w:abstractNumId w:val="0"/>
  </w:num>
  <w:num w:numId="17" w16cid:durableId="1919899677">
    <w:abstractNumId w:val="19"/>
  </w:num>
  <w:num w:numId="18" w16cid:durableId="1261988444">
    <w:abstractNumId w:val="2"/>
  </w:num>
  <w:num w:numId="19" w16cid:durableId="2013557346">
    <w:abstractNumId w:val="9"/>
  </w:num>
  <w:num w:numId="20" w16cid:durableId="3455934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KIENĖ, Jūratė | Turto Bankas">
    <w15:presenceInfo w15:providerId="AD" w15:userId="S::Jurate.Bakiene@turtas.lt::de511c15-501e-49d7-a1aa-e00ffac7a7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1298"/>
  <w:hyphenationZone w:val="396"/>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9B"/>
    <w:rsid w:val="0000349F"/>
    <w:rsid w:val="00007591"/>
    <w:rsid w:val="00010903"/>
    <w:rsid w:val="00015226"/>
    <w:rsid w:val="00015D1D"/>
    <w:rsid w:val="0001780E"/>
    <w:rsid w:val="000215AE"/>
    <w:rsid w:val="00024174"/>
    <w:rsid w:val="000242BF"/>
    <w:rsid w:val="00026AE8"/>
    <w:rsid w:val="00030CBE"/>
    <w:rsid w:val="000422EC"/>
    <w:rsid w:val="00046786"/>
    <w:rsid w:val="00047429"/>
    <w:rsid w:val="000535CB"/>
    <w:rsid w:val="000626B9"/>
    <w:rsid w:val="00063EE0"/>
    <w:rsid w:val="00070621"/>
    <w:rsid w:val="00073C27"/>
    <w:rsid w:val="00074688"/>
    <w:rsid w:val="00076B9E"/>
    <w:rsid w:val="000774D4"/>
    <w:rsid w:val="00080357"/>
    <w:rsid w:val="000827FD"/>
    <w:rsid w:val="00083D59"/>
    <w:rsid w:val="0008484F"/>
    <w:rsid w:val="00084CE8"/>
    <w:rsid w:val="00094D12"/>
    <w:rsid w:val="000A512F"/>
    <w:rsid w:val="000A7C34"/>
    <w:rsid w:val="000B0489"/>
    <w:rsid w:val="000C0F49"/>
    <w:rsid w:val="000C14EC"/>
    <w:rsid w:val="000D74C7"/>
    <w:rsid w:val="000E17E7"/>
    <w:rsid w:val="000E1866"/>
    <w:rsid w:val="000E48BB"/>
    <w:rsid w:val="000F0F6C"/>
    <w:rsid w:val="0010072C"/>
    <w:rsid w:val="001123D9"/>
    <w:rsid w:val="0011247C"/>
    <w:rsid w:val="001125D8"/>
    <w:rsid w:val="0011326B"/>
    <w:rsid w:val="00114D3D"/>
    <w:rsid w:val="0011545C"/>
    <w:rsid w:val="00117C19"/>
    <w:rsid w:val="001242DA"/>
    <w:rsid w:val="001254FE"/>
    <w:rsid w:val="001337F8"/>
    <w:rsid w:val="001370E9"/>
    <w:rsid w:val="001372D2"/>
    <w:rsid w:val="00142088"/>
    <w:rsid w:val="00143338"/>
    <w:rsid w:val="00143E69"/>
    <w:rsid w:val="00151703"/>
    <w:rsid w:val="00152115"/>
    <w:rsid w:val="00152E37"/>
    <w:rsid w:val="00156D30"/>
    <w:rsid w:val="00161007"/>
    <w:rsid w:val="00162519"/>
    <w:rsid w:val="0016281C"/>
    <w:rsid w:val="00164F75"/>
    <w:rsid w:val="0018263E"/>
    <w:rsid w:val="001827AF"/>
    <w:rsid w:val="00197950"/>
    <w:rsid w:val="001A351D"/>
    <w:rsid w:val="001B0281"/>
    <w:rsid w:val="001B08D6"/>
    <w:rsid w:val="001B1060"/>
    <w:rsid w:val="001B6B4B"/>
    <w:rsid w:val="001C6B74"/>
    <w:rsid w:val="001C6D6D"/>
    <w:rsid w:val="001D07DF"/>
    <w:rsid w:val="001E0700"/>
    <w:rsid w:val="001E1498"/>
    <w:rsid w:val="001F20A2"/>
    <w:rsid w:val="001F7085"/>
    <w:rsid w:val="001F7D96"/>
    <w:rsid w:val="00205595"/>
    <w:rsid w:val="00207ED8"/>
    <w:rsid w:val="00207F94"/>
    <w:rsid w:val="00210D9B"/>
    <w:rsid w:val="002144C9"/>
    <w:rsid w:val="00214DCA"/>
    <w:rsid w:val="002160A9"/>
    <w:rsid w:val="002166D5"/>
    <w:rsid w:val="00220D55"/>
    <w:rsid w:val="00226CB8"/>
    <w:rsid w:val="002333EF"/>
    <w:rsid w:val="00240AE2"/>
    <w:rsid w:val="0025273A"/>
    <w:rsid w:val="00255054"/>
    <w:rsid w:val="002720AB"/>
    <w:rsid w:val="00276673"/>
    <w:rsid w:val="002869AB"/>
    <w:rsid w:val="002A4548"/>
    <w:rsid w:val="002A55BB"/>
    <w:rsid w:val="002A75B3"/>
    <w:rsid w:val="002B1585"/>
    <w:rsid w:val="002B7EC1"/>
    <w:rsid w:val="002C0AAD"/>
    <w:rsid w:val="002C4C74"/>
    <w:rsid w:val="002C631A"/>
    <w:rsid w:val="002D688C"/>
    <w:rsid w:val="002E274E"/>
    <w:rsid w:val="002E651C"/>
    <w:rsid w:val="002F2E52"/>
    <w:rsid w:val="002F372B"/>
    <w:rsid w:val="0030114C"/>
    <w:rsid w:val="00302EAA"/>
    <w:rsid w:val="00303837"/>
    <w:rsid w:val="0030411E"/>
    <w:rsid w:val="00304777"/>
    <w:rsid w:val="00305D9B"/>
    <w:rsid w:val="00306B81"/>
    <w:rsid w:val="0030705F"/>
    <w:rsid w:val="0031146F"/>
    <w:rsid w:val="00312044"/>
    <w:rsid w:val="00315D4B"/>
    <w:rsid w:val="003217DF"/>
    <w:rsid w:val="0032578B"/>
    <w:rsid w:val="00326204"/>
    <w:rsid w:val="00327421"/>
    <w:rsid w:val="00330BF0"/>
    <w:rsid w:val="00343280"/>
    <w:rsid w:val="00343F1E"/>
    <w:rsid w:val="00346E00"/>
    <w:rsid w:val="003607C9"/>
    <w:rsid w:val="0037322F"/>
    <w:rsid w:val="00374B6D"/>
    <w:rsid w:val="0038167C"/>
    <w:rsid w:val="00381DCD"/>
    <w:rsid w:val="00383C41"/>
    <w:rsid w:val="00386470"/>
    <w:rsid w:val="003923DD"/>
    <w:rsid w:val="00395507"/>
    <w:rsid w:val="003A2C19"/>
    <w:rsid w:val="003B235A"/>
    <w:rsid w:val="003B4A5C"/>
    <w:rsid w:val="003B7C9F"/>
    <w:rsid w:val="003C28AD"/>
    <w:rsid w:val="003C4BB1"/>
    <w:rsid w:val="003C593E"/>
    <w:rsid w:val="003E4139"/>
    <w:rsid w:val="003E4468"/>
    <w:rsid w:val="003E7194"/>
    <w:rsid w:val="003E71B2"/>
    <w:rsid w:val="003E75CA"/>
    <w:rsid w:val="003E7C21"/>
    <w:rsid w:val="003F4CC4"/>
    <w:rsid w:val="003F7633"/>
    <w:rsid w:val="00403E78"/>
    <w:rsid w:val="004111F2"/>
    <w:rsid w:val="0041214E"/>
    <w:rsid w:val="0042145B"/>
    <w:rsid w:val="0042681D"/>
    <w:rsid w:val="004269DA"/>
    <w:rsid w:val="0043144D"/>
    <w:rsid w:val="00444CD1"/>
    <w:rsid w:val="0044794C"/>
    <w:rsid w:val="00450D67"/>
    <w:rsid w:val="00451D05"/>
    <w:rsid w:val="00456B59"/>
    <w:rsid w:val="0047445C"/>
    <w:rsid w:val="0047468F"/>
    <w:rsid w:val="00475DDB"/>
    <w:rsid w:val="00475E44"/>
    <w:rsid w:val="004773DB"/>
    <w:rsid w:val="004802E0"/>
    <w:rsid w:val="00480B19"/>
    <w:rsid w:val="00481ADA"/>
    <w:rsid w:val="004900EF"/>
    <w:rsid w:val="00493770"/>
    <w:rsid w:val="00495498"/>
    <w:rsid w:val="00496697"/>
    <w:rsid w:val="004A6B67"/>
    <w:rsid w:val="004B0DC6"/>
    <w:rsid w:val="004B5C0D"/>
    <w:rsid w:val="004B690C"/>
    <w:rsid w:val="004C0C8A"/>
    <w:rsid w:val="004C466F"/>
    <w:rsid w:val="004D37B0"/>
    <w:rsid w:val="004D3D3D"/>
    <w:rsid w:val="004D57E7"/>
    <w:rsid w:val="004D7EC7"/>
    <w:rsid w:val="004E1C1B"/>
    <w:rsid w:val="004E3CF1"/>
    <w:rsid w:val="004E628B"/>
    <w:rsid w:val="004F5374"/>
    <w:rsid w:val="004F5907"/>
    <w:rsid w:val="004F7888"/>
    <w:rsid w:val="00501441"/>
    <w:rsid w:val="00502BAA"/>
    <w:rsid w:val="00503FFB"/>
    <w:rsid w:val="0051397F"/>
    <w:rsid w:val="0051427E"/>
    <w:rsid w:val="00514A1C"/>
    <w:rsid w:val="005259FA"/>
    <w:rsid w:val="00530939"/>
    <w:rsid w:val="005372C1"/>
    <w:rsid w:val="005427B8"/>
    <w:rsid w:val="00547A8F"/>
    <w:rsid w:val="0055055D"/>
    <w:rsid w:val="00550671"/>
    <w:rsid w:val="005533EC"/>
    <w:rsid w:val="00561C44"/>
    <w:rsid w:val="00562504"/>
    <w:rsid w:val="00564117"/>
    <w:rsid w:val="00566405"/>
    <w:rsid w:val="00581B56"/>
    <w:rsid w:val="00584B9B"/>
    <w:rsid w:val="005860DE"/>
    <w:rsid w:val="00590DB8"/>
    <w:rsid w:val="00596A96"/>
    <w:rsid w:val="00597FC0"/>
    <w:rsid w:val="005A3DFF"/>
    <w:rsid w:val="005B094C"/>
    <w:rsid w:val="005B2520"/>
    <w:rsid w:val="005B72CA"/>
    <w:rsid w:val="005B7399"/>
    <w:rsid w:val="005C19B3"/>
    <w:rsid w:val="005D3781"/>
    <w:rsid w:val="005D56AB"/>
    <w:rsid w:val="005E183A"/>
    <w:rsid w:val="005E3722"/>
    <w:rsid w:val="005E530B"/>
    <w:rsid w:val="005F2593"/>
    <w:rsid w:val="005F59E2"/>
    <w:rsid w:val="005F6317"/>
    <w:rsid w:val="006027F5"/>
    <w:rsid w:val="0060593C"/>
    <w:rsid w:val="00613B2C"/>
    <w:rsid w:val="00621503"/>
    <w:rsid w:val="00621848"/>
    <w:rsid w:val="0063162D"/>
    <w:rsid w:val="0063498A"/>
    <w:rsid w:val="006374CA"/>
    <w:rsid w:val="00640905"/>
    <w:rsid w:val="00641DC7"/>
    <w:rsid w:val="00643000"/>
    <w:rsid w:val="00661EB5"/>
    <w:rsid w:val="00665A7E"/>
    <w:rsid w:val="0067038B"/>
    <w:rsid w:val="00677BD4"/>
    <w:rsid w:val="0068118D"/>
    <w:rsid w:val="00692C1B"/>
    <w:rsid w:val="0069442A"/>
    <w:rsid w:val="006A0531"/>
    <w:rsid w:val="006A3853"/>
    <w:rsid w:val="006A5901"/>
    <w:rsid w:val="006A7599"/>
    <w:rsid w:val="006B6278"/>
    <w:rsid w:val="006C0467"/>
    <w:rsid w:val="006D3726"/>
    <w:rsid w:val="006E1176"/>
    <w:rsid w:val="006E193D"/>
    <w:rsid w:val="006E57F3"/>
    <w:rsid w:val="006E67BC"/>
    <w:rsid w:val="006E7488"/>
    <w:rsid w:val="00701E34"/>
    <w:rsid w:val="00702590"/>
    <w:rsid w:val="00710FBD"/>
    <w:rsid w:val="0072049D"/>
    <w:rsid w:val="00720829"/>
    <w:rsid w:val="007336C1"/>
    <w:rsid w:val="00734E19"/>
    <w:rsid w:val="00743BAF"/>
    <w:rsid w:val="007449BA"/>
    <w:rsid w:val="00752CD8"/>
    <w:rsid w:val="00755928"/>
    <w:rsid w:val="00755E7C"/>
    <w:rsid w:val="0075641B"/>
    <w:rsid w:val="00761ED8"/>
    <w:rsid w:val="007620D4"/>
    <w:rsid w:val="0076347C"/>
    <w:rsid w:val="00782DFA"/>
    <w:rsid w:val="00793EAF"/>
    <w:rsid w:val="00797F19"/>
    <w:rsid w:val="007A2563"/>
    <w:rsid w:val="007A545B"/>
    <w:rsid w:val="007A6D07"/>
    <w:rsid w:val="007C00B0"/>
    <w:rsid w:val="007C039B"/>
    <w:rsid w:val="007C29D5"/>
    <w:rsid w:val="007C47BD"/>
    <w:rsid w:val="007C4FC7"/>
    <w:rsid w:val="007D0784"/>
    <w:rsid w:val="007D2152"/>
    <w:rsid w:val="007D2366"/>
    <w:rsid w:val="007D64C9"/>
    <w:rsid w:val="007E1248"/>
    <w:rsid w:val="007E26CE"/>
    <w:rsid w:val="007F62B8"/>
    <w:rsid w:val="00800E34"/>
    <w:rsid w:val="0081007D"/>
    <w:rsid w:val="00810D81"/>
    <w:rsid w:val="00811B21"/>
    <w:rsid w:val="00811BEB"/>
    <w:rsid w:val="00813BB3"/>
    <w:rsid w:val="008263E6"/>
    <w:rsid w:val="008300FD"/>
    <w:rsid w:val="0083776A"/>
    <w:rsid w:val="00841C88"/>
    <w:rsid w:val="00842FB7"/>
    <w:rsid w:val="008433FD"/>
    <w:rsid w:val="00850DED"/>
    <w:rsid w:val="00863859"/>
    <w:rsid w:val="008916F9"/>
    <w:rsid w:val="00895CCC"/>
    <w:rsid w:val="0089658E"/>
    <w:rsid w:val="008A0335"/>
    <w:rsid w:val="008A3218"/>
    <w:rsid w:val="008B0536"/>
    <w:rsid w:val="008B6175"/>
    <w:rsid w:val="008B7F0D"/>
    <w:rsid w:val="008C0342"/>
    <w:rsid w:val="008C1BE9"/>
    <w:rsid w:val="008C6E01"/>
    <w:rsid w:val="008C75EA"/>
    <w:rsid w:val="008D7E03"/>
    <w:rsid w:val="008E527B"/>
    <w:rsid w:val="008E7A02"/>
    <w:rsid w:val="008F4211"/>
    <w:rsid w:val="008F59F5"/>
    <w:rsid w:val="009045C4"/>
    <w:rsid w:val="00906771"/>
    <w:rsid w:val="0091036A"/>
    <w:rsid w:val="00912E53"/>
    <w:rsid w:val="00914E05"/>
    <w:rsid w:val="009156C8"/>
    <w:rsid w:val="009173DE"/>
    <w:rsid w:val="00922862"/>
    <w:rsid w:val="0092342A"/>
    <w:rsid w:val="009277E2"/>
    <w:rsid w:val="00931D65"/>
    <w:rsid w:val="00933BD2"/>
    <w:rsid w:val="009517DB"/>
    <w:rsid w:val="00961DA3"/>
    <w:rsid w:val="009658C2"/>
    <w:rsid w:val="00967B3E"/>
    <w:rsid w:val="00971E81"/>
    <w:rsid w:val="0097371E"/>
    <w:rsid w:val="009809E0"/>
    <w:rsid w:val="00986861"/>
    <w:rsid w:val="00993B9F"/>
    <w:rsid w:val="00996D41"/>
    <w:rsid w:val="009A60C9"/>
    <w:rsid w:val="009A67E1"/>
    <w:rsid w:val="009C1E1D"/>
    <w:rsid w:val="009E7B83"/>
    <w:rsid w:val="009F0F09"/>
    <w:rsid w:val="009F33C6"/>
    <w:rsid w:val="009F4748"/>
    <w:rsid w:val="009F54D1"/>
    <w:rsid w:val="00A03E36"/>
    <w:rsid w:val="00A060DD"/>
    <w:rsid w:val="00A1044C"/>
    <w:rsid w:val="00A246C7"/>
    <w:rsid w:val="00A4210E"/>
    <w:rsid w:val="00A4357E"/>
    <w:rsid w:val="00A47E66"/>
    <w:rsid w:val="00A550BD"/>
    <w:rsid w:val="00A612C1"/>
    <w:rsid w:val="00A62134"/>
    <w:rsid w:val="00A73743"/>
    <w:rsid w:val="00A76839"/>
    <w:rsid w:val="00A865A5"/>
    <w:rsid w:val="00A910F3"/>
    <w:rsid w:val="00A955AD"/>
    <w:rsid w:val="00A977B5"/>
    <w:rsid w:val="00AA0138"/>
    <w:rsid w:val="00AA527E"/>
    <w:rsid w:val="00AB1C02"/>
    <w:rsid w:val="00AB54A1"/>
    <w:rsid w:val="00AC42FD"/>
    <w:rsid w:val="00AD4114"/>
    <w:rsid w:val="00AE2B83"/>
    <w:rsid w:val="00AE4440"/>
    <w:rsid w:val="00AF2B28"/>
    <w:rsid w:val="00B00449"/>
    <w:rsid w:val="00B009BE"/>
    <w:rsid w:val="00B04CA9"/>
    <w:rsid w:val="00B05A9B"/>
    <w:rsid w:val="00B0644D"/>
    <w:rsid w:val="00B12B3D"/>
    <w:rsid w:val="00B14549"/>
    <w:rsid w:val="00B1531D"/>
    <w:rsid w:val="00B161F8"/>
    <w:rsid w:val="00B24BAF"/>
    <w:rsid w:val="00B27350"/>
    <w:rsid w:val="00B27CCB"/>
    <w:rsid w:val="00B30742"/>
    <w:rsid w:val="00B32C92"/>
    <w:rsid w:val="00B34B2C"/>
    <w:rsid w:val="00B36362"/>
    <w:rsid w:val="00B36EC7"/>
    <w:rsid w:val="00B431E1"/>
    <w:rsid w:val="00B451B6"/>
    <w:rsid w:val="00B60CDD"/>
    <w:rsid w:val="00B6224D"/>
    <w:rsid w:val="00B63A6D"/>
    <w:rsid w:val="00B76765"/>
    <w:rsid w:val="00B80321"/>
    <w:rsid w:val="00B83E69"/>
    <w:rsid w:val="00B84429"/>
    <w:rsid w:val="00B945A2"/>
    <w:rsid w:val="00B94C13"/>
    <w:rsid w:val="00B97C90"/>
    <w:rsid w:val="00BA5956"/>
    <w:rsid w:val="00BB0F77"/>
    <w:rsid w:val="00BD0DD3"/>
    <w:rsid w:val="00BD125D"/>
    <w:rsid w:val="00BD5957"/>
    <w:rsid w:val="00BD6042"/>
    <w:rsid w:val="00BE4FE4"/>
    <w:rsid w:val="00BE5C44"/>
    <w:rsid w:val="00BE66C5"/>
    <w:rsid w:val="00BF3B58"/>
    <w:rsid w:val="00C00A1B"/>
    <w:rsid w:val="00C033EF"/>
    <w:rsid w:val="00C06ADC"/>
    <w:rsid w:val="00C12DD5"/>
    <w:rsid w:val="00C15249"/>
    <w:rsid w:val="00C162ED"/>
    <w:rsid w:val="00C22C0B"/>
    <w:rsid w:val="00C36F72"/>
    <w:rsid w:val="00C453E5"/>
    <w:rsid w:val="00C45436"/>
    <w:rsid w:val="00C50636"/>
    <w:rsid w:val="00C50D38"/>
    <w:rsid w:val="00C55993"/>
    <w:rsid w:val="00C57359"/>
    <w:rsid w:val="00C6154E"/>
    <w:rsid w:val="00C64F7A"/>
    <w:rsid w:val="00C67287"/>
    <w:rsid w:val="00C73688"/>
    <w:rsid w:val="00C838CB"/>
    <w:rsid w:val="00C922B7"/>
    <w:rsid w:val="00CA18A1"/>
    <w:rsid w:val="00CB7E6F"/>
    <w:rsid w:val="00CC0156"/>
    <w:rsid w:val="00CC1458"/>
    <w:rsid w:val="00CC267D"/>
    <w:rsid w:val="00CC46A0"/>
    <w:rsid w:val="00CC736E"/>
    <w:rsid w:val="00CD736A"/>
    <w:rsid w:val="00CD77EA"/>
    <w:rsid w:val="00CE0BCC"/>
    <w:rsid w:val="00CE0C9A"/>
    <w:rsid w:val="00CE5552"/>
    <w:rsid w:val="00CF0DAF"/>
    <w:rsid w:val="00CF26B9"/>
    <w:rsid w:val="00D05B21"/>
    <w:rsid w:val="00D061E0"/>
    <w:rsid w:val="00D133C6"/>
    <w:rsid w:val="00D13C07"/>
    <w:rsid w:val="00D17014"/>
    <w:rsid w:val="00D22837"/>
    <w:rsid w:val="00D25F80"/>
    <w:rsid w:val="00D25FC7"/>
    <w:rsid w:val="00D2760A"/>
    <w:rsid w:val="00D31335"/>
    <w:rsid w:val="00D32192"/>
    <w:rsid w:val="00D32E5F"/>
    <w:rsid w:val="00D34ADA"/>
    <w:rsid w:val="00D40037"/>
    <w:rsid w:val="00D46121"/>
    <w:rsid w:val="00D55E17"/>
    <w:rsid w:val="00D5720B"/>
    <w:rsid w:val="00D6115B"/>
    <w:rsid w:val="00D62925"/>
    <w:rsid w:val="00D637B6"/>
    <w:rsid w:val="00D73E03"/>
    <w:rsid w:val="00D76D2F"/>
    <w:rsid w:val="00D76E6A"/>
    <w:rsid w:val="00D8407E"/>
    <w:rsid w:val="00D96E16"/>
    <w:rsid w:val="00DA3682"/>
    <w:rsid w:val="00DA4C0F"/>
    <w:rsid w:val="00DA539F"/>
    <w:rsid w:val="00DA5CDD"/>
    <w:rsid w:val="00DB1901"/>
    <w:rsid w:val="00DC01EC"/>
    <w:rsid w:val="00DC0C47"/>
    <w:rsid w:val="00DC4495"/>
    <w:rsid w:val="00DD696F"/>
    <w:rsid w:val="00DE0797"/>
    <w:rsid w:val="00DE0A85"/>
    <w:rsid w:val="00DE0C69"/>
    <w:rsid w:val="00DE3BF3"/>
    <w:rsid w:val="00DE7137"/>
    <w:rsid w:val="00DE7E4C"/>
    <w:rsid w:val="00DF1303"/>
    <w:rsid w:val="00DF1563"/>
    <w:rsid w:val="00DF58B4"/>
    <w:rsid w:val="00E03FBE"/>
    <w:rsid w:val="00E06632"/>
    <w:rsid w:val="00E10F05"/>
    <w:rsid w:val="00E22B8C"/>
    <w:rsid w:val="00E25A33"/>
    <w:rsid w:val="00E30A9E"/>
    <w:rsid w:val="00E30B5B"/>
    <w:rsid w:val="00E361FB"/>
    <w:rsid w:val="00E671FC"/>
    <w:rsid w:val="00E7320B"/>
    <w:rsid w:val="00E8093C"/>
    <w:rsid w:val="00E83714"/>
    <w:rsid w:val="00E921EC"/>
    <w:rsid w:val="00E97DB7"/>
    <w:rsid w:val="00EB303E"/>
    <w:rsid w:val="00EC08E7"/>
    <w:rsid w:val="00EC0D80"/>
    <w:rsid w:val="00ED0386"/>
    <w:rsid w:val="00ED50E4"/>
    <w:rsid w:val="00ED5F18"/>
    <w:rsid w:val="00ED7A02"/>
    <w:rsid w:val="00EE33FB"/>
    <w:rsid w:val="00EE3843"/>
    <w:rsid w:val="00EF38F9"/>
    <w:rsid w:val="00EF545E"/>
    <w:rsid w:val="00F0492A"/>
    <w:rsid w:val="00F109B1"/>
    <w:rsid w:val="00F17F8F"/>
    <w:rsid w:val="00F22440"/>
    <w:rsid w:val="00F26428"/>
    <w:rsid w:val="00F30E60"/>
    <w:rsid w:val="00F348D4"/>
    <w:rsid w:val="00F439B0"/>
    <w:rsid w:val="00F44FF5"/>
    <w:rsid w:val="00F46689"/>
    <w:rsid w:val="00F578EA"/>
    <w:rsid w:val="00F62B77"/>
    <w:rsid w:val="00F70DAA"/>
    <w:rsid w:val="00F76062"/>
    <w:rsid w:val="00F82AC7"/>
    <w:rsid w:val="00F8365F"/>
    <w:rsid w:val="00F965B3"/>
    <w:rsid w:val="00F966EF"/>
    <w:rsid w:val="00FA0E46"/>
    <w:rsid w:val="00FA41E1"/>
    <w:rsid w:val="00FA5D70"/>
    <w:rsid w:val="00FA6232"/>
    <w:rsid w:val="00FA71A9"/>
    <w:rsid w:val="00FB30BD"/>
    <w:rsid w:val="00FB44BE"/>
    <w:rsid w:val="00FC18E8"/>
    <w:rsid w:val="00FC28AE"/>
    <w:rsid w:val="00FC2E2E"/>
    <w:rsid w:val="00FC2EBB"/>
    <w:rsid w:val="00FC5028"/>
    <w:rsid w:val="00FC56FE"/>
    <w:rsid w:val="00FC5F0F"/>
    <w:rsid w:val="00FC6CB5"/>
    <w:rsid w:val="00FD1CF7"/>
    <w:rsid w:val="00FD2616"/>
    <w:rsid w:val="00FD2756"/>
    <w:rsid w:val="00FD3BBA"/>
    <w:rsid w:val="00FD5478"/>
    <w:rsid w:val="00FD7632"/>
    <w:rsid w:val="00FD7F89"/>
    <w:rsid w:val="00FE4BE9"/>
    <w:rsid w:val="00FE4C04"/>
    <w:rsid w:val="00FE6186"/>
    <w:rsid w:val="00FE7753"/>
    <w:rsid w:val="00FE7CEA"/>
    <w:rsid w:val="00FF1CC3"/>
    <w:rsid w:val="00FF3D5D"/>
    <w:rsid w:val="00FF455F"/>
    <w:rsid w:val="00FF5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3A029"/>
  <w15:docId w15:val="{8DAAD94A-0DCA-45E4-838D-9B2AF974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7C21"/>
    <w:rPr>
      <w:sz w:val="24"/>
      <w:szCs w:val="24"/>
      <w:lang w:val="en-GB" w:eastAsia="en-US"/>
    </w:rPr>
  </w:style>
  <w:style w:type="paragraph" w:styleId="Antrat1">
    <w:name w:val="heading 1"/>
    <w:basedOn w:val="prastasis"/>
    <w:next w:val="prastasis"/>
    <w:qFormat/>
    <w:rsid w:val="003E7C21"/>
    <w:pPr>
      <w:keepNext/>
      <w:widowControl w:val="0"/>
      <w:outlineLvl w:val="0"/>
    </w:pPr>
    <w:rPr>
      <w:rFonts w:ascii="TimesLT" w:hAnsi="TimesLT"/>
      <w:b/>
      <w:color w:val="000000"/>
      <w:spacing w:val="-8"/>
      <w:sz w:val="29"/>
      <w:szCs w:val="20"/>
      <w:lang w:val="lt-LT"/>
    </w:rPr>
  </w:style>
  <w:style w:type="paragraph" w:styleId="Antrat2">
    <w:name w:val="heading 2"/>
    <w:basedOn w:val="prastasis"/>
    <w:next w:val="prastasis"/>
    <w:qFormat/>
    <w:rsid w:val="003E7C21"/>
    <w:pPr>
      <w:keepNext/>
      <w:widowControl w:val="0"/>
      <w:jc w:val="center"/>
      <w:outlineLvl w:val="1"/>
    </w:pPr>
    <w:rPr>
      <w:sz w:val="25"/>
      <w:szCs w:val="20"/>
      <w:lang w:val="lt-LT"/>
    </w:rPr>
  </w:style>
  <w:style w:type="paragraph" w:styleId="Antrat3">
    <w:name w:val="heading 3"/>
    <w:basedOn w:val="prastasis"/>
    <w:next w:val="prastasis"/>
    <w:qFormat/>
    <w:rsid w:val="003E7C21"/>
    <w:pPr>
      <w:keepNext/>
      <w:widowControl w:val="0"/>
      <w:tabs>
        <w:tab w:val="left" w:pos="3544"/>
        <w:tab w:val="left" w:pos="3828"/>
      </w:tabs>
      <w:jc w:val="center"/>
      <w:outlineLvl w:val="2"/>
    </w:pPr>
    <w:rPr>
      <w:rFonts w:ascii="TimesLT" w:hAnsi="TimesLT"/>
      <w:b/>
      <w:color w:val="000000"/>
      <w:sz w:val="25"/>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semiHidden/>
    <w:rsid w:val="003E7C21"/>
    <w:pPr>
      <w:widowControl w:val="0"/>
      <w:shd w:val="clear" w:color="auto" w:fill="FFFFFF"/>
      <w:spacing w:before="298"/>
      <w:ind w:firstLine="1134"/>
    </w:pPr>
    <w:rPr>
      <w:rFonts w:ascii="TimesLT" w:hAnsi="TimesLT"/>
      <w:color w:val="000000"/>
      <w:spacing w:val="-4"/>
      <w:sz w:val="25"/>
      <w:szCs w:val="20"/>
    </w:rPr>
  </w:style>
  <w:style w:type="paragraph" w:styleId="Antrats">
    <w:name w:val="header"/>
    <w:basedOn w:val="prastasis"/>
    <w:uiPriority w:val="99"/>
    <w:rsid w:val="003E7C21"/>
    <w:pPr>
      <w:tabs>
        <w:tab w:val="center" w:pos="4819"/>
        <w:tab w:val="right" w:pos="9638"/>
      </w:tabs>
    </w:pPr>
  </w:style>
  <w:style w:type="paragraph" w:styleId="Porat">
    <w:name w:val="footer"/>
    <w:basedOn w:val="prastasis"/>
    <w:unhideWhenUsed/>
    <w:rsid w:val="003E7C21"/>
    <w:pPr>
      <w:tabs>
        <w:tab w:val="center" w:pos="4986"/>
        <w:tab w:val="right" w:pos="9972"/>
      </w:tabs>
    </w:pPr>
  </w:style>
  <w:style w:type="character" w:customStyle="1" w:styleId="PoratDiagrama">
    <w:name w:val="Poraštė Diagrama"/>
    <w:semiHidden/>
    <w:rsid w:val="003E7C21"/>
    <w:rPr>
      <w:sz w:val="24"/>
      <w:szCs w:val="24"/>
      <w:lang w:val="en-GB"/>
    </w:rPr>
  </w:style>
  <w:style w:type="paragraph" w:styleId="Debesliotekstas">
    <w:name w:val="Balloon Text"/>
    <w:basedOn w:val="prastasis"/>
    <w:semiHidden/>
    <w:unhideWhenUsed/>
    <w:rsid w:val="003E7C21"/>
    <w:rPr>
      <w:rFonts w:ascii="Tahoma" w:hAnsi="Tahoma" w:cs="Tahoma"/>
      <w:sz w:val="16"/>
      <w:szCs w:val="16"/>
    </w:rPr>
  </w:style>
  <w:style w:type="character" w:customStyle="1" w:styleId="DebesliotekstasDiagrama">
    <w:name w:val="Debesėlio tekstas Diagrama"/>
    <w:semiHidden/>
    <w:rsid w:val="003E7C21"/>
    <w:rPr>
      <w:rFonts w:ascii="Tahoma" w:hAnsi="Tahoma" w:cs="Tahoma"/>
      <w:sz w:val="16"/>
      <w:szCs w:val="16"/>
      <w:lang w:val="en-GB"/>
    </w:rPr>
  </w:style>
  <w:style w:type="character" w:customStyle="1" w:styleId="AntratsDiagrama">
    <w:name w:val="Antraštės Diagrama"/>
    <w:uiPriority w:val="99"/>
    <w:rsid w:val="003E7C21"/>
    <w:rPr>
      <w:sz w:val="24"/>
      <w:szCs w:val="24"/>
      <w:lang w:val="en-GB" w:eastAsia="en-US"/>
    </w:rPr>
  </w:style>
  <w:style w:type="character" w:customStyle="1" w:styleId="PagrindiniotekstotraukaDiagrama">
    <w:name w:val="Pagrindinio teksto įtrauka Diagrama"/>
    <w:link w:val="Pagrindiniotekstotrauka"/>
    <w:semiHidden/>
    <w:rsid w:val="00810D81"/>
    <w:rPr>
      <w:rFonts w:ascii="TimesLT" w:hAnsi="TimesLT"/>
      <w:color w:val="000000"/>
      <w:spacing w:val="-4"/>
      <w:sz w:val="25"/>
      <w:shd w:val="clear" w:color="auto" w:fill="FFFFFF"/>
      <w:lang w:eastAsia="en-US"/>
    </w:rPr>
  </w:style>
  <w:style w:type="paragraph" w:styleId="Pavadinimas">
    <w:name w:val="Title"/>
    <w:basedOn w:val="prastasis"/>
    <w:link w:val="PavadinimasDiagrama"/>
    <w:qFormat/>
    <w:rsid w:val="0025273A"/>
    <w:pPr>
      <w:jc w:val="center"/>
    </w:pPr>
    <w:rPr>
      <w:rFonts w:ascii="TimesLT" w:hAnsi="TimesLT"/>
      <w:b/>
      <w:szCs w:val="20"/>
    </w:rPr>
  </w:style>
  <w:style w:type="character" w:customStyle="1" w:styleId="PavadinimasDiagrama">
    <w:name w:val="Pavadinimas Diagrama"/>
    <w:link w:val="Pavadinimas"/>
    <w:rsid w:val="0025273A"/>
    <w:rPr>
      <w:rFonts w:ascii="TimesLT" w:hAnsi="TimesLT"/>
      <w:b/>
      <w:sz w:val="24"/>
      <w:lang w:eastAsia="en-US"/>
    </w:rPr>
  </w:style>
  <w:style w:type="paragraph" w:styleId="Pagrindinistekstas">
    <w:name w:val="Body Text"/>
    <w:basedOn w:val="prastasis"/>
    <w:link w:val="PagrindinistekstasDiagrama"/>
    <w:uiPriority w:val="99"/>
    <w:unhideWhenUsed/>
    <w:rsid w:val="003B235A"/>
    <w:pPr>
      <w:spacing w:after="120"/>
    </w:pPr>
  </w:style>
  <w:style w:type="character" w:customStyle="1" w:styleId="PagrindinistekstasDiagrama">
    <w:name w:val="Pagrindinis tekstas Diagrama"/>
    <w:link w:val="Pagrindinistekstas"/>
    <w:uiPriority w:val="99"/>
    <w:rsid w:val="003B235A"/>
    <w:rPr>
      <w:sz w:val="24"/>
      <w:szCs w:val="24"/>
      <w:lang w:val="en-GB" w:eastAsia="en-US"/>
    </w:rPr>
  </w:style>
  <w:style w:type="paragraph" w:styleId="Pataisymai">
    <w:name w:val="Revision"/>
    <w:hidden/>
    <w:uiPriority w:val="99"/>
    <w:semiHidden/>
    <w:rsid w:val="00480B19"/>
    <w:rPr>
      <w:sz w:val="24"/>
      <w:szCs w:val="24"/>
      <w:lang w:val="en-GB" w:eastAsia="en-US"/>
    </w:rPr>
  </w:style>
  <w:style w:type="character" w:styleId="Komentaronuoroda">
    <w:name w:val="annotation reference"/>
    <w:basedOn w:val="Numatytasispastraiposriftas"/>
    <w:uiPriority w:val="99"/>
    <w:semiHidden/>
    <w:unhideWhenUsed/>
    <w:rsid w:val="00B451B6"/>
    <w:rPr>
      <w:sz w:val="16"/>
      <w:szCs w:val="16"/>
    </w:rPr>
  </w:style>
  <w:style w:type="paragraph" w:styleId="Komentarotekstas">
    <w:name w:val="annotation text"/>
    <w:basedOn w:val="prastasis"/>
    <w:link w:val="KomentarotekstasDiagrama"/>
    <w:uiPriority w:val="99"/>
    <w:semiHidden/>
    <w:unhideWhenUsed/>
    <w:rsid w:val="00B451B6"/>
    <w:rPr>
      <w:sz w:val="20"/>
      <w:szCs w:val="20"/>
    </w:rPr>
  </w:style>
  <w:style w:type="character" w:customStyle="1" w:styleId="KomentarotekstasDiagrama">
    <w:name w:val="Komentaro tekstas Diagrama"/>
    <w:basedOn w:val="Numatytasispastraiposriftas"/>
    <w:link w:val="Komentarotekstas"/>
    <w:uiPriority w:val="99"/>
    <w:semiHidden/>
    <w:rsid w:val="00B451B6"/>
    <w:rPr>
      <w:lang w:val="en-GB" w:eastAsia="en-US"/>
    </w:rPr>
  </w:style>
  <w:style w:type="paragraph" w:styleId="Komentarotema">
    <w:name w:val="annotation subject"/>
    <w:basedOn w:val="Komentarotekstas"/>
    <w:next w:val="Komentarotekstas"/>
    <w:link w:val="KomentarotemaDiagrama"/>
    <w:uiPriority w:val="99"/>
    <w:semiHidden/>
    <w:unhideWhenUsed/>
    <w:rsid w:val="00B451B6"/>
    <w:rPr>
      <w:b/>
      <w:bCs/>
    </w:rPr>
  </w:style>
  <w:style w:type="character" w:customStyle="1" w:styleId="KomentarotemaDiagrama">
    <w:name w:val="Komentaro tema Diagrama"/>
    <w:basedOn w:val="KomentarotekstasDiagrama"/>
    <w:link w:val="Komentarotema"/>
    <w:uiPriority w:val="99"/>
    <w:semiHidden/>
    <w:rsid w:val="00B451B6"/>
    <w:rPr>
      <w:b/>
      <w:bCs/>
      <w:lang w:val="en-GB" w:eastAsia="en-US"/>
    </w:rPr>
  </w:style>
  <w:style w:type="paragraph" w:styleId="Sraopastraipa">
    <w:name w:val="List Paragraph"/>
    <w:basedOn w:val="prastasis"/>
    <w:uiPriority w:val="34"/>
    <w:qFormat/>
    <w:rsid w:val="00863859"/>
    <w:pPr>
      <w:ind w:left="720"/>
      <w:contextualSpacing/>
    </w:pPr>
  </w:style>
  <w:style w:type="paragraph" w:customStyle="1" w:styleId="Style6">
    <w:name w:val="Style6"/>
    <w:basedOn w:val="prastasis"/>
    <w:uiPriority w:val="99"/>
    <w:rsid w:val="00303837"/>
    <w:pPr>
      <w:widowControl w:val="0"/>
      <w:autoSpaceDE w:val="0"/>
      <w:autoSpaceDN w:val="0"/>
      <w:adjustRightInd w:val="0"/>
    </w:pPr>
    <w:rPr>
      <w:lang w:val="lt-LT" w:eastAsia="lt-LT"/>
    </w:rPr>
  </w:style>
  <w:style w:type="character" w:styleId="Grietas">
    <w:name w:val="Strong"/>
    <w:uiPriority w:val="22"/>
    <w:qFormat/>
    <w:rsid w:val="00562504"/>
    <w:rPr>
      <w:b/>
      <w:bCs/>
    </w:rPr>
  </w:style>
  <w:style w:type="character" w:styleId="Hipersaitas">
    <w:name w:val="Hyperlink"/>
    <w:basedOn w:val="Numatytasispastraiposriftas"/>
    <w:uiPriority w:val="99"/>
    <w:unhideWhenUsed/>
    <w:rsid w:val="00665A7E"/>
    <w:rPr>
      <w:color w:val="0000FF"/>
      <w:u w:val="single"/>
    </w:rPr>
  </w:style>
  <w:style w:type="table" w:customStyle="1" w:styleId="Lentelstinklelis1">
    <w:name w:val="Lentelės tinklelis1"/>
    <w:basedOn w:val="prastojilentel"/>
    <w:next w:val="Lentelstinklelis"/>
    <w:uiPriority w:val="39"/>
    <w:rsid w:val="000C14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0C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0C14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0C14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Numatytasispastraiposriftas"/>
    <w:rsid w:val="0032578B"/>
  </w:style>
  <w:style w:type="character" w:customStyle="1" w:styleId="normaltextrun">
    <w:name w:val="normaltextrun"/>
    <w:basedOn w:val="Numatytasispastraiposriftas"/>
    <w:rsid w:val="0032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200">
      <w:bodyDiv w:val="1"/>
      <w:marLeft w:val="0"/>
      <w:marRight w:val="0"/>
      <w:marTop w:val="0"/>
      <w:marBottom w:val="0"/>
      <w:divBdr>
        <w:top w:val="none" w:sz="0" w:space="0" w:color="auto"/>
        <w:left w:val="none" w:sz="0" w:space="0" w:color="auto"/>
        <w:bottom w:val="none" w:sz="0" w:space="0" w:color="auto"/>
        <w:right w:val="none" w:sz="0" w:space="0" w:color="auto"/>
      </w:divBdr>
    </w:div>
    <w:div w:id="295574992">
      <w:bodyDiv w:val="1"/>
      <w:marLeft w:val="0"/>
      <w:marRight w:val="0"/>
      <w:marTop w:val="0"/>
      <w:marBottom w:val="0"/>
      <w:divBdr>
        <w:top w:val="none" w:sz="0" w:space="0" w:color="auto"/>
        <w:left w:val="none" w:sz="0" w:space="0" w:color="auto"/>
        <w:bottom w:val="none" w:sz="0" w:space="0" w:color="auto"/>
        <w:right w:val="none" w:sz="0" w:space="0" w:color="auto"/>
      </w:divBdr>
    </w:div>
    <w:div w:id="581649308">
      <w:bodyDiv w:val="1"/>
      <w:marLeft w:val="0"/>
      <w:marRight w:val="0"/>
      <w:marTop w:val="0"/>
      <w:marBottom w:val="0"/>
      <w:divBdr>
        <w:top w:val="none" w:sz="0" w:space="0" w:color="auto"/>
        <w:left w:val="none" w:sz="0" w:space="0" w:color="auto"/>
        <w:bottom w:val="none" w:sz="0" w:space="0" w:color="auto"/>
        <w:right w:val="none" w:sz="0" w:space="0" w:color="auto"/>
      </w:divBdr>
    </w:div>
    <w:div w:id="643701021">
      <w:bodyDiv w:val="1"/>
      <w:marLeft w:val="0"/>
      <w:marRight w:val="0"/>
      <w:marTop w:val="0"/>
      <w:marBottom w:val="0"/>
      <w:divBdr>
        <w:top w:val="none" w:sz="0" w:space="0" w:color="auto"/>
        <w:left w:val="none" w:sz="0" w:space="0" w:color="auto"/>
        <w:bottom w:val="none" w:sz="0" w:space="0" w:color="auto"/>
        <w:right w:val="none" w:sz="0" w:space="0" w:color="auto"/>
      </w:divBdr>
    </w:div>
    <w:div w:id="701902218">
      <w:bodyDiv w:val="1"/>
      <w:marLeft w:val="0"/>
      <w:marRight w:val="0"/>
      <w:marTop w:val="0"/>
      <w:marBottom w:val="0"/>
      <w:divBdr>
        <w:top w:val="none" w:sz="0" w:space="0" w:color="auto"/>
        <w:left w:val="none" w:sz="0" w:space="0" w:color="auto"/>
        <w:bottom w:val="none" w:sz="0" w:space="0" w:color="auto"/>
        <w:right w:val="none" w:sz="0" w:space="0" w:color="auto"/>
      </w:divBdr>
    </w:div>
    <w:div w:id="719670709">
      <w:bodyDiv w:val="1"/>
      <w:marLeft w:val="0"/>
      <w:marRight w:val="0"/>
      <w:marTop w:val="0"/>
      <w:marBottom w:val="0"/>
      <w:divBdr>
        <w:top w:val="none" w:sz="0" w:space="0" w:color="auto"/>
        <w:left w:val="none" w:sz="0" w:space="0" w:color="auto"/>
        <w:bottom w:val="none" w:sz="0" w:space="0" w:color="auto"/>
        <w:right w:val="none" w:sz="0" w:space="0" w:color="auto"/>
      </w:divBdr>
      <w:divsChild>
        <w:div w:id="1325744140">
          <w:marLeft w:val="0"/>
          <w:marRight w:val="0"/>
          <w:marTop w:val="0"/>
          <w:marBottom w:val="0"/>
          <w:divBdr>
            <w:top w:val="none" w:sz="0" w:space="0" w:color="auto"/>
            <w:left w:val="none" w:sz="0" w:space="0" w:color="auto"/>
            <w:bottom w:val="none" w:sz="0" w:space="0" w:color="auto"/>
            <w:right w:val="none" w:sz="0" w:space="0" w:color="auto"/>
          </w:divBdr>
          <w:divsChild>
            <w:div w:id="229200120">
              <w:marLeft w:val="0"/>
              <w:marRight w:val="0"/>
              <w:marTop w:val="0"/>
              <w:marBottom w:val="0"/>
              <w:divBdr>
                <w:top w:val="none" w:sz="0" w:space="0" w:color="auto"/>
                <w:left w:val="none" w:sz="0" w:space="0" w:color="auto"/>
                <w:bottom w:val="none" w:sz="0" w:space="0" w:color="auto"/>
                <w:right w:val="none" w:sz="0" w:space="0" w:color="auto"/>
              </w:divBdr>
              <w:divsChild>
                <w:div w:id="369645201">
                  <w:marLeft w:val="0"/>
                  <w:marRight w:val="0"/>
                  <w:marTop w:val="0"/>
                  <w:marBottom w:val="0"/>
                  <w:divBdr>
                    <w:top w:val="none" w:sz="0" w:space="0" w:color="auto"/>
                    <w:left w:val="none" w:sz="0" w:space="0" w:color="auto"/>
                    <w:bottom w:val="none" w:sz="0" w:space="0" w:color="auto"/>
                    <w:right w:val="none" w:sz="0" w:space="0" w:color="auto"/>
                  </w:divBdr>
                  <w:divsChild>
                    <w:div w:id="363136418">
                      <w:marLeft w:val="0"/>
                      <w:marRight w:val="0"/>
                      <w:marTop w:val="0"/>
                      <w:marBottom w:val="0"/>
                      <w:divBdr>
                        <w:top w:val="none" w:sz="0" w:space="0" w:color="auto"/>
                        <w:left w:val="none" w:sz="0" w:space="0" w:color="auto"/>
                        <w:bottom w:val="none" w:sz="0" w:space="0" w:color="auto"/>
                        <w:right w:val="none" w:sz="0" w:space="0" w:color="auto"/>
                      </w:divBdr>
                      <w:divsChild>
                        <w:div w:id="432291099">
                          <w:marLeft w:val="0"/>
                          <w:marRight w:val="0"/>
                          <w:marTop w:val="0"/>
                          <w:marBottom w:val="0"/>
                          <w:divBdr>
                            <w:top w:val="none" w:sz="0" w:space="0" w:color="auto"/>
                            <w:left w:val="none" w:sz="0" w:space="0" w:color="auto"/>
                            <w:bottom w:val="none" w:sz="0" w:space="0" w:color="auto"/>
                            <w:right w:val="none" w:sz="0" w:space="0" w:color="auto"/>
                          </w:divBdr>
                        </w:div>
                        <w:div w:id="1010639787">
                          <w:marLeft w:val="0"/>
                          <w:marRight w:val="0"/>
                          <w:marTop w:val="0"/>
                          <w:marBottom w:val="0"/>
                          <w:divBdr>
                            <w:top w:val="none" w:sz="0" w:space="0" w:color="auto"/>
                            <w:left w:val="none" w:sz="0" w:space="0" w:color="auto"/>
                            <w:bottom w:val="none" w:sz="0" w:space="0" w:color="auto"/>
                            <w:right w:val="none" w:sz="0" w:space="0" w:color="auto"/>
                          </w:divBdr>
                        </w:div>
                        <w:div w:id="2035765660">
                          <w:marLeft w:val="0"/>
                          <w:marRight w:val="0"/>
                          <w:marTop w:val="0"/>
                          <w:marBottom w:val="0"/>
                          <w:divBdr>
                            <w:top w:val="none" w:sz="0" w:space="0" w:color="auto"/>
                            <w:left w:val="none" w:sz="0" w:space="0" w:color="auto"/>
                            <w:bottom w:val="none" w:sz="0" w:space="0" w:color="auto"/>
                            <w:right w:val="none" w:sz="0" w:space="0" w:color="auto"/>
                          </w:divBdr>
                        </w:div>
                        <w:div w:id="1527868842">
                          <w:marLeft w:val="0"/>
                          <w:marRight w:val="0"/>
                          <w:marTop w:val="0"/>
                          <w:marBottom w:val="0"/>
                          <w:divBdr>
                            <w:top w:val="none" w:sz="0" w:space="0" w:color="auto"/>
                            <w:left w:val="none" w:sz="0" w:space="0" w:color="auto"/>
                            <w:bottom w:val="none" w:sz="0" w:space="0" w:color="auto"/>
                            <w:right w:val="none" w:sz="0" w:space="0" w:color="auto"/>
                          </w:divBdr>
                        </w:div>
                        <w:div w:id="1217860153">
                          <w:marLeft w:val="0"/>
                          <w:marRight w:val="0"/>
                          <w:marTop w:val="0"/>
                          <w:marBottom w:val="0"/>
                          <w:divBdr>
                            <w:top w:val="none" w:sz="0" w:space="0" w:color="auto"/>
                            <w:left w:val="none" w:sz="0" w:space="0" w:color="auto"/>
                            <w:bottom w:val="none" w:sz="0" w:space="0" w:color="auto"/>
                            <w:right w:val="none" w:sz="0" w:space="0" w:color="auto"/>
                          </w:divBdr>
                        </w:div>
                        <w:div w:id="386489522">
                          <w:marLeft w:val="0"/>
                          <w:marRight w:val="0"/>
                          <w:marTop w:val="0"/>
                          <w:marBottom w:val="0"/>
                          <w:divBdr>
                            <w:top w:val="none" w:sz="0" w:space="0" w:color="auto"/>
                            <w:left w:val="none" w:sz="0" w:space="0" w:color="auto"/>
                            <w:bottom w:val="none" w:sz="0" w:space="0" w:color="auto"/>
                            <w:right w:val="none" w:sz="0" w:space="0" w:color="auto"/>
                          </w:divBdr>
                        </w:div>
                        <w:div w:id="1003048242">
                          <w:marLeft w:val="0"/>
                          <w:marRight w:val="0"/>
                          <w:marTop w:val="0"/>
                          <w:marBottom w:val="0"/>
                          <w:divBdr>
                            <w:top w:val="none" w:sz="0" w:space="0" w:color="auto"/>
                            <w:left w:val="none" w:sz="0" w:space="0" w:color="auto"/>
                            <w:bottom w:val="none" w:sz="0" w:space="0" w:color="auto"/>
                            <w:right w:val="none" w:sz="0" w:space="0" w:color="auto"/>
                          </w:divBdr>
                        </w:div>
                        <w:div w:id="438332401">
                          <w:marLeft w:val="0"/>
                          <w:marRight w:val="0"/>
                          <w:marTop w:val="0"/>
                          <w:marBottom w:val="0"/>
                          <w:divBdr>
                            <w:top w:val="none" w:sz="0" w:space="0" w:color="auto"/>
                            <w:left w:val="none" w:sz="0" w:space="0" w:color="auto"/>
                            <w:bottom w:val="none" w:sz="0" w:space="0" w:color="auto"/>
                            <w:right w:val="none" w:sz="0" w:space="0" w:color="auto"/>
                          </w:divBdr>
                        </w:div>
                        <w:div w:id="705182981">
                          <w:marLeft w:val="0"/>
                          <w:marRight w:val="0"/>
                          <w:marTop w:val="0"/>
                          <w:marBottom w:val="0"/>
                          <w:divBdr>
                            <w:top w:val="none" w:sz="0" w:space="0" w:color="auto"/>
                            <w:left w:val="none" w:sz="0" w:space="0" w:color="auto"/>
                            <w:bottom w:val="none" w:sz="0" w:space="0" w:color="auto"/>
                            <w:right w:val="none" w:sz="0" w:space="0" w:color="auto"/>
                          </w:divBdr>
                        </w:div>
                        <w:div w:id="42482163">
                          <w:marLeft w:val="0"/>
                          <w:marRight w:val="0"/>
                          <w:marTop w:val="0"/>
                          <w:marBottom w:val="0"/>
                          <w:divBdr>
                            <w:top w:val="none" w:sz="0" w:space="0" w:color="auto"/>
                            <w:left w:val="none" w:sz="0" w:space="0" w:color="auto"/>
                            <w:bottom w:val="none" w:sz="0" w:space="0" w:color="auto"/>
                            <w:right w:val="none" w:sz="0" w:space="0" w:color="auto"/>
                          </w:divBdr>
                        </w:div>
                        <w:div w:id="895628226">
                          <w:marLeft w:val="0"/>
                          <w:marRight w:val="0"/>
                          <w:marTop w:val="0"/>
                          <w:marBottom w:val="0"/>
                          <w:divBdr>
                            <w:top w:val="none" w:sz="0" w:space="0" w:color="auto"/>
                            <w:left w:val="none" w:sz="0" w:space="0" w:color="auto"/>
                            <w:bottom w:val="none" w:sz="0" w:space="0" w:color="auto"/>
                            <w:right w:val="none" w:sz="0" w:space="0" w:color="auto"/>
                          </w:divBdr>
                        </w:div>
                        <w:div w:id="806239459">
                          <w:marLeft w:val="0"/>
                          <w:marRight w:val="0"/>
                          <w:marTop w:val="0"/>
                          <w:marBottom w:val="0"/>
                          <w:divBdr>
                            <w:top w:val="none" w:sz="0" w:space="0" w:color="auto"/>
                            <w:left w:val="none" w:sz="0" w:space="0" w:color="auto"/>
                            <w:bottom w:val="none" w:sz="0" w:space="0" w:color="auto"/>
                            <w:right w:val="none" w:sz="0" w:space="0" w:color="auto"/>
                          </w:divBdr>
                        </w:div>
                        <w:div w:id="1491018078">
                          <w:marLeft w:val="0"/>
                          <w:marRight w:val="0"/>
                          <w:marTop w:val="0"/>
                          <w:marBottom w:val="0"/>
                          <w:divBdr>
                            <w:top w:val="none" w:sz="0" w:space="0" w:color="auto"/>
                            <w:left w:val="none" w:sz="0" w:space="0" w:color="auto"/>
                            <w:bottom w:val="none" w:sz="0" w:space="0" w:color="auto"/>
                            <w:right w:val="none" w:sz="0" w:space="0" w:color="auto"/>
                          </w:divBdr>
                        </w:div>
                        <w:div w:id="582106353">
                          <w:marLeft w:val="0"/>
                          <w:marRight w:val="0"/>
                          <w:marTop w:val="0"/>
                          <w:marBottom w:val="0"/>
                          <w:divBdr>
                            <w:top w:val="none" w:sz="0" w:space="0" w:color="auto"/>
                            <w:left w:val="none" w:sz="0" w:space="0" w:color="auto"/>
                            <w:bottom w:val="none" w:sz="0" w:space="0" w:color="auto"/>
                            <w:right w:val="none" w:sz="0" w:space="0" w:color="auto"/>
                          </w:divBdr>
                        </w:div>
                        <w:div w:id="2027755386">
                          <w:marLeft w:val="0"/>
                          <w:marRight w:val="0"/>
                          <w:marTop w:val="0"/>
                          <w:marBottom w:val="0"/>
                          <w:divBdr>
                            <w:top w:val="none" w:sz="0" w:space="0" w:color="auto"/>
                            <w:left w:val="none" w:sz="0" w:space="0" w:color="auto"/>
                            <w:bottom w:val="none" w:sz="0" w:space="0" w:color="auto"/>
                            <w:right w:val="none" w:sz="0" w:space="0" w:color="auto"/>
                          </w:divBdr>
                        </w:div>
                        <w:div w:id="1093434312">
                          <w:marLeft w:val="0"/>
                          <w:marRight w:val="0"/>
                          <w:marTop w:val="0"/>
                          <w:marBottom w:val="0"/>
                          <w:divBdr>
                            <w:top w:val="none" w:sz="0" w:space="0" w:color="auto"/>
                            <w:left w:val="none" w:sz="0" w:space="0" w:color="auto"/>
                            <w:bottom w:val="none" w:sz="0" w:space="0" w:color="auto"/>
                            <w:right w:val="none" w:sz="0" w:space="0" w:color="auto"/>
                          </w:divBdr>
                        </w:div>
                        <w:div w:id="1509100305">
                          <w:marLeft w:val="0"/>
                          <w:marRight w:val="0"/>
                          <w:marTop w:val="0"/>
                          <w:marBottom w:val="0"/>
                          <w:divBdr>
                            <w:top w:val="none" w:sz="0" w:space="0" w:color="auto"/>
                            <w:left w:val="none" w:sz="0" w:space="0" w:color="auto"/>
                            <w:bottom w:val="none" w:sz="0" w:space="0" w:color="auto"/>
                            <w:right w:val="none" w:sz="0" w:space="0" w:color="auto"/>
                          </w:divBdr>
                        </w:div>
                        <w:div w:id="640160419">
                          <w:marLeft w:val="0"/>
                          <w:marRight w:val="0"/>
                          <w:marTop w:val="0"/>
                          <w:marBottom w:val="0"/>
                          <w:divBdr>
                            <w:top w:val="none" w:sz="0" w:space="0" w:color="auto"/>
                            <w:left w:val="none" w:sz="0" w:space="0" w:color="auto"/>
                            <w:bottom w:val="none" w:sz="0" w:space="0" w:color="auto"/>
                            <w:right w:val="none" w:sz="0" w:space="0" w:color="auto"/>
                          </w:divBdr>
                        </w:div>
                        <w:div w:id="382800094">
                          <w:marLeft w:val="0"/>
                          <w:marRight w:val="0"/>
                          <w:marTop w:val="0"/>
                          <w:marBottom w:val="0"/>
                          <w:divBdr>
                            <w:top w:val="none" w:sz="0" w:space="0" w:color="auto"/>
                            <w:left w:val="none" w:sz="0" w:space="0" w:color="auto"/>
                            <w:bottom w:val="none" w:sz="0" w:space="0" w:color="auto"/>
                            <w:right w:val="none" w:sz="0" w:space="0" w:color="auto"/>
                          </w:divBdr>
                        </w:div>
                        <w:div w:id="316693755">
                          <w:marLeft w:val="0"/>
                          <w:marRight w:val="0"/>
                          <w:marTop w:val="0"/>
                          <w:marBottom w:val="0"/>
                          <w:divBdr>
                            <w:top w:val="none" w:sz="0" w:space="0" w:color="auto"/>
                            <w:left w:val="none" w:sz="0" w:space="0" w:color="auto"/>
                            <w:bottom w:val="none" w:sz="0" w:space="0" w:color="auto"/>
                            <w:right w:val="none" w:sz="0" w:space="0" w:color="auto"/>
                          </w:divBdr>
                        </w:div>
                        <w:div w:id="526017708">
                          <w:marLeft w:val="0"/>
                          <w:marRight w:val="0"/>
                          <w:marTop w:val="0"/>
                          <w:marBottom w:val="0"/>
                          <w:divBdr>
                            <w:top w:val="none" w:sz="0" w:space="0" w:color="auto"/>
                            <w:left w:val="none" w:sz="0" w:space="0" w:color="auto"/>
                            <w:bottom w:val="none" w:sz="0" w:space="0" w:color="auto"/>
                            <w:right w:val="none" w:sz="0" w:space="0" w:color="auto"/>
                          </w:divBdr>
                        </w:div>
                        <w:div w:id="1081832589">
                          <w:marLeft w:val="0"/>
                          <w:marRight w:val="0"/>
                          <w:marTop w:val="0"/>
                          <w:marBottom w:val="0"/>
                          <w:divBdr>
                            <w:top w:val="none" w:sz="0" w:space="0" w:color="auto"/>
                            <w:left w:val="none" w:sz="0" w:space="0" w:color="auto"/>
                            <w:bottom w:val="none" w:sz="0" w:space="0" w:color="auto"/>
                            <w:right w:val="none" w:sz="0" w:space="0" w:color="auto"/>
                          </w:divBdr>
                        </w:div>
                        <w:div w:id="2144535889">
                          <w:marLeft w:val="0"/>
                          <w:marRight w:val="0"/>
                          <w:marTop w:val="0"/>
                          <w:marBottom w:val="0"/>
                          <w:divBdr>
                            <w:top w:val="none" w:sz="0" w:space="0" w:color="auto"/>
                            <w:left w:val="none" w:sz="0" w:space="0" w:color="auto"/>
                            <w:bottom w:val="none" w:sz="0" w:space="0" w:color="auto"/>
                            <w:right w:val="none" w:sz="0" w:space="0" w:color="auto"/>
                          </w:divBdr>
                        </w:div>
                        <w:div w:id="1793860706">
                          <w:marLeft w:val="0"/>
                          <w:marRight w:val="0"/>
                          <w:marTop w:val="0"/>
                          <w:marBottom w:val="0"/>
                          <w:divBdr>
                            <w:top w:val="none" w:sz="0" w:space="0" w:color="auto"/>
                            <w:left w:val="none" w:sz="0" w:space="0" w:color="auto"/>
                            <w:bottom w:val="none" w:sz="0" w:space="0" w:color="auto"/>
                            <w:right w:val="none" w:sz="0" w:space="0" w:color="auto"/>
                          </w:divBdr>
                        </w:div>
                        <w:div w:id="1655838889">
                          <w:marLeft w:val="0"/>
                          <w:marRight w:val="0"/>
                          <w:marTop w:val="0"/>
                          <w:marBottom w:val="0"/>
                          <w:divBdr>
                            <w:top w:val="none" w:sz="0" w:space="0" w:color="auto"/>
                            <w:left w:val="none" w:sz="0" w:space="0" w:color="auto"/>
                            <w:bottom w:val="none" w:sz="0" w:space="0" w:color="auto"/>
                            <w:right w:val="none" w:sz="0" w:space="0" w:color="auto"/>
                          </w:divBdr>
                        </w:div>
                        <w:div w:id="474879939">
                          <w:marLeft w:val="0"/>
                          <w:marRight w:val="0"/>
                          <w:marTop w:val="0"/>
                          <w:marBottom w:val="0"/>
                          <w:divBdr>
                            <w:top w:val="none" w:sz="0" w:space="0" w:color="auto"/>
                            <w:left w:val="none" w:sz="0" w:space="0" w:color="auto"/>
                            <w:bottom w:val="none" w:sz="0" w:space="0" w:color="auto"/>
                            <w:right w:val="none" w:sz="0" w:space="0" w:color="auto"/>
                          </w:divBdr>
                        </w:div>
                        <w:div w:id="522938484">
                          <w:marLeft w:val="0"/>
                          <w:marRight w:val="0"/>
                          <w:marTop w:val="0"/>
                          <w:marBottom w:val="0"/>
                          <w:divBdr>
                            <w:top w:val="none" w:sz="0" w:space="0" w:color="auto"/>
                            <w:left w:val="none" w:sz="0" w:space="0" w:color="auto"/>
                            <w:bottom w:val="none" w:sz="0" w:space="0" w:color="auto"/>
                            <w:right w:val="none" w:sz="0" w:space="0" w:color="auto"/>
                          </w:divBdr>
                        </w:div>
                        <w:div w:id="1243873498">
                          <w:marLeft w:val="0"/>
                          <w:marRight w:val="0"/>
                          <w:marTop w:val="0"/>
                          <w:marBottom w:val="0"/>
                          <w:divBdr>
                            <w:top w:val="none" w:sz="0" w:space="0" w:color="auto"/>
                            <w:left w:val="none" w:sz="0" w:space="0" w:color="auto"/>
                            <w:bottom w:val="none" w:sz="0" w:space="0" w:color="auto"/>
                            <w:right w:val="none" w:sz="0" w:space="0" w:color="auto"/>
                          </w:divBdr>
                        </w:div>
                        <w:div w:id="949780420">
                          <w:marLeft w:val="0"/>
                          <w:marRight w:val="0"/>
                          <w:marTop w:val="0"/>
                          <w:marBottom w:val="0"/>
                          <w:divBdr>
                            <w:top w:val="none" w:sz="0" w:space="0" w:color="auto"/>
                            <w:left w:val="none" w:sz="0" w:space="0" w:color="auto"/>
                            <w:bottom w:val="none" w:sz="0" w:space="0" w:color="auto"/>
                            <w:right w:val="none" w:sz="0" w:space="0" w:color="auto"/>
                          </w:divBdr>
                        </w:div>
                        <w:div w:id="542906728">
                          <w:marLeft w:val="0"/>
                          <w:marRight w:val="0"/>
                          <w:marTop w:val="0"/>
                          <w:marBottom w:val="0"/>
                          <w:divBdr>
                            <w:top w:val="none" w:sz="0" w:space="0" w:color="auto"/>
                            <w:left w:val="none" w:sz="0" w:space="0" w:color="auto"/>
                            <w:bottom w:val="none" w:sz="0" w:space="0" w:color="auto"/>
                            <w:right w:val="none" w:sz="0" w:space="0" w:color="auto"/>
                          </w:divBdr>
                        </w:div>
                        <w:div w:id="1255437090">
                          <w:marLeft w:val="0"/>
                          <w:marRight w:val="0"/>
                          <w:marTop w:val="0"/>
                          <w:marBottom w:val="0"/>
                          <w:divBdr>
                            <w:top w:val="none" w:sz="0" w:space="0" w:color="auto"/>
                            <w:left w:val="none" w:sz="0" w:space="0" w:color="auto"/>
                            <w:bottom w:val="none" w:sz="0" w:space="0" w:color="auto"/>
                            <w:right w:val="none" w:sz="0" w:space="0" w:color="auto"/>
                          </w:divBdr>
                        </w:div>
                        <w:div w:id="2042127056">
                          <w:marLeft w:val="0"/>
                          <w:marRight w:val="0"/>
                          <w:marTop w:val="0"/>
                          <w:marBottom w:val="0"/>
                          <w:divBdr>
                            <w:top w:val="none" w:sz="0" w:space="0" w:color="auto"/>
                            <w:left w:val="none" w:sz="0" w:space="0" w:color="auto"/>
                            <w:bottom w:val="none" w:sz="0" w:space="0" w:color="auto"/>
                            <w:right w:val="none" w:sz="0" w:space="0" w:color="auto"/>
                          </w:divBdr>
                        </w:div>
                        <w:div w:id="2046438820">
                          <w:marLeft w:val="0"/>
                          <w:marRight w:val="0"/>
                          <w:marTop w:val="0"/>
                          <w:marBottom w:val="0"/>
                          <w:divBdr>
                            <w:top w:val="none" w:sz="0" w:space="0" w:color="auto"/>
                            <w:left w:val="none" w:sz="0" w:space="0" w:color="auto"/>
                            <w:bottom w:val="none" w:sz="0" w:space="0" w:color="auto"/>
                            <w:right w:val="none" w:sz="0" w:space="0" w:color="auto"/>
                          </w:divBdr>
                        </w:div>
                        <w:div w:id="1941446724">
                          <w:marLeft w:val="0"/>
                          <w:marRight w:val="0"/>
                          <w:marTop w:val="0"/>
                          <w:marBottom w:val="0"/>
                          <w:divBdr>
                            <w:top w:val="none" w:sz="0" w:space="0" w:color="auto"/>
                            <w:left w:val="none" w:sz="0" w:space="0" w:color="auto"/>
                            <w:bottom w:val="none" w:sz="0" w:space="0" w:color="auto"/>
                            <w:right w:val="none" w:sz="0" w:space="0" w:color="auto"/>
                          </w:divBdr>
                        </w:div>
                        <w:div w:id="1846167233">
                          <w:marLeft w:val="0"/>
                          <w:marRight w:val="0"/>
                          <w:marTop w:val="0"/>
                          <w:marBottom w:val="0"/>
                          <w:divBdr>
                            <w:top w:val="none" w:sz="0" w:space="0" w:color="auto"/>
                            <w:left w:val="none" w:sz="0" w:space="0" w:color="auto"/>
                            <w:bottom w:val="none" w:sz="0" w:space="0" w:color="auto"/>
                            <w:right w:val="none" w:sz="0" w:space="0" w:color="auto"/>
                          </w:divBdr>
                        </w:div>
                        <w:div w:id="1948196885">
                          <w:marLeft w:val="0"/>
                          <w:marRight w:val="0"/>
                          <w:marTop w:val="0"/>
                          <w:marBottom w:val="0"/>
                          <w:divBdr>
                            <w:top w:val="none" w:sz="0" w:space="0" w:color="auto"/>
                            <w:left w:val="none" w:sz="0" w:space="0" w:color="auto"/>
                            <w:bottom w:val="none" w:sz="0" w:space="0" w:color="auto"/>
                            <w:right w:val="none" w:sz="0" w:space="0" w:color="auto"/>
                          </w:divBdr>
                        </w:div>
                        <w:div w:id="1470438826">
                          <w:marLeft w:val="0"/>
                          <w:marRight w:val="0"/>
                          <w:marTop w:val="0"/>
                          <w:marBottom w:val="0"/>
                          <w:divBdr>
                            <w:top w:val="none" w:sz="0" w:space="0" w:color="auto"/>
                            <w:left w:val="none" w:sz="0" w:space="0" w:color="auto"/>
                            <w:bottom w:val="none" w:sz="0" w:space="0" w:color="auto"/>
                            <w:right w:val="none" w:sz="0" w:space="0" w:color="auto"/>
                          </w:divBdr>
                        </w:div>
                        <w:div w:id="40135092">
                          <w:marLeft w:val="0"/>
                          <w:marRight w:val="0"/>
                          <w:marTop w:val="0"/>
                          <w:marBottom w:val="0"/>
                          <w:divBdr>
                            <w:top w:val="none" w:sz="0" w:space="0" w:color="auto"/>
                            <w:left w:val="none" w:sz="0" w:space="0" w:color="auto"/>
                            <w:bottom w:val="none" w:sz="0" w:space="0" w:color="auto"/>
                            <w:right w:val="none" w:sz="0" w:space="0" w:color="auto"/>
                          </w:divBdr>
                        </w:div>
                        <w:div w:id="1304501989">
                          <w:marLeft w:val="0"/>
                          <w:marRight w:val="0"/>
                          <w:marTop w:val="0"/>
                          <w:marBottom w:val="0"/>
                          <w:divBdr>
                            <w:top w:val="none" w:sz="0" w:space="0" w:color="auto"/>
                            <w:left w:val="none" w:sz="0" w:space="0" w:color="auto"/>
                            <w:bottom w:val="none" w:sz="0" w:space="0" w:color="auto"/>
                            <w:right w:val="none" w:sz="0" w:space="0" w:color="auto"/>
                          </w:divBdr>
                        </w:div>
                        <w:div w:id="1472748816">
                          <w:marLeft w:val="0"/>
                          <w:marRight w:val="0"/>
                          <w:marTop w:val="0"/>
                          <w:marBottom w:val="0"/>
                          <w:divBdr>
                            <w:top w:val="none" w:sz="0" w:space="0" w:color="auto"/>
                            <w:left w:val="none" w:sz="0" w:space="0" w:color="auto"/>
                            <w:bottom w:val="none" w:sz="0" w:space="0" w:color="auto"/>
                            <w:right w:val="none" w:sz="0" w:space="0" w:color="auto"/>
                          </w:divBdr>
                        </w:div>
                        <w:div w:id="1201168442">
                          <w:marLeft w:val="0"/>
                          <w:marRight w:val="0"/>
                          <w:marTop w:val="0"/>
                          <w:marBottom w:val="0"/>
                          <w:divBdr>
                            <w:top w:val="none" w:sz="0" w:space="0" w:color="auto"/>
                            <w:left w:val="none" w:sz="0" w:space="0" w:color="auto"/>
                            <w:bottom w:val="none" w:sz="0" w:space="0" w:color="auto"/>
                            <w:right w:val="none" w:sz="0" w:space="0" w:color="auto"/>
                          </w:divBdr>
                        </w:div>
                        <w:div w:id="1221869609">
                          <w:marLeft w:val="0"/>
                          <w:marRight w:val="0"/>
                          <w:marTop w:val="0"/>
                          <w:marBottom w:val="0"/>
                          <w:divBdr>
                            <w:top w:val="none" w:sz="0" w:space="0" w:color="auto"/>
                            <w:left w:val="none" w:sz="0" w:space="0" w:color="auto"/>
                            <w:bottom w:val="none" w:sz="0" w:space="0" w:color="auto"/>
                            <w:right w:val="none" w:sz="0" w:space="0" w:color="auto"/>
                          </w:divBdr>
                        </w:div>
                        <w:div w:id="79257465">
                          <w:marLeft w:val="0"/>
                          <w:marRight w:val="0"/>
                          <w:marTop w:val="0"/>
                          <w:marBottom w:val="0"/>
                          <w:divBdr>
                            <w:top w:val="none" w:sz="0" w:space="0" w:color="auto"/>
                            <w:left w:val="none" w:sz="0" w:space="0" w:color="auto"/>
                            <w:bottom w:val="none" w:sz="0" w:space="0" w:color="auto"/>
                            <w:right w:val="none" w:sz="0" w:space="0" w:color="auto"/>
                          </w:divBdr>
                        </w:div>
                        <w:div w:id="945886187">
                          <w:marLeft w:val="0"/>
                          <w:marRight w:val="0"/>
                          <w:marTop w:val="0"/>
                          <w:marBottom w:val="0"/>
                          <w:divBdr>
                            <w:top w:val="none" w:sz="0" w:space="0" w:color="auto"/>
                            <w:left w:val="none" w:sz="0" w:space="0" w:color="auto"/>
                            <w:bottom w:val="none" w:sz="0" w:space="0" w:color="auto"/>
                            <w:right w:val="none" w:sz="0" w:space="0" w:color="auto"/>
                          </w:divBdr>
                        </w:div>
                        <w:div w:id="508830347">
                          <w:marLeft w:val="0"/>
                          <w:marRight w:val="0"/>
                          <w:marTop w:val="0"/>
                          <w:marBottom w:val="0"/>
                          <w:divBdr>
                            <w:top w:val="none" w:sz="0" w:space="0" w:color="auto"/>
                            <w:left w:val="none" w:sz="0" w:space="0" w:color="auto"/>
                            <w:bottom w:val="none" w:sz="0" w:space="0" w:color="auto"/>
                            <w:right w:val="none" w:sz="0" w:space="0" w:color="auto"/>
                          </w:divBdr>
                        </w:div>
                        <w:div w:id="13931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50369">
      <w:bodyDiv w:val="1"/>
      <w:marLeft w:val="0"/>
      <w:marRight w:val="0"/>
      <w:marTop w:val="0"/>
      <w:marBottom w:val="0"/>
      <w:divBdr>
        <w:top w:val="none" w:sz="0" w:space="0" w:color="auto"/>
        <w:left w:val="none" w:sz="0" w:space="0" w:color="auto"/>
        <w:bottom w:val="none" w:sz="0" w:space="0" w:color="auto"/>
        <w:right w:val="none" w:sz="0" w:space="0" w:color="auto"/>
      </w:divBdr>
    </w:div>
    <w:div w:id="11585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isakymai%20veiklos\Isakymas%20del%20v&#303;%20tb%20AUTOMOBIL&#370;%20TVARKOS%20APRA&#352;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E4797-C157-4F94-BC99-1670C560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 del vį tb AUTOMOBILŲ TVARKOS APRAŠAS</Template>
  <TotalTime>25</TotalTime>
  <Pages>2</Pages>
  <Words>361</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"Turto bankas"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dc:creator>
  <cp:lastModifiedBy>BAKIENĖ, Jūratė | Turto Bankas</cp:lastModifiedBy>
  <cp:revision>4</cp:revision>
  <cp:lastPrinted>2019-05-16T05:37:00Z</cp:lastPrinted>
  <dcterms:created xsi:type="dcterms:W3CDTF">2022-09-14T12:38:00Z</dcterms:created>
  <dcterms:modified xsi:type="dcterms:W3CDTF">2022-09-20T06:57:00Z</dcterms:modified>
</cp:coreProperties>
</file>